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A7" w:rsidRDefault="00E470A7">
      <w:pPr>
        <w:tabs>
          <w:tab w:val="right" w:pos="9360"/>
        </w:tabs>
        <w:rPr>
          <w:rFonts w:ascii="Arial" w:hAnsi="Arial"/>
          <w:sz w:val="22"/>
        </w:rPr>
      </w:pPr>
      <w:r>
        <w:tab/>
      </w:r>
    </w:p>
    <w:p w:rsidR="00E470A7" w:rsidRPr="008F1D63" w:rsidRDefault="00E470A7" w:rsidP="004E72BC">
      <w:pPr>
        <w:jc w:val="center"/>
        <w:outlineLvl w:val="0"/>
        <w:rPr>
          <w:rFonts w:ascii="Arial" w:hAnsi="Arial"/>
          <w:b/>
          <w:sz w:val="24"/>
        </w:rPr>
      </w:pPr>
      <w:r w:rsidRPr="008F1D63">
        <w:rPr>
          <w:rFonts w:ascii="Arial" w:hAnsi="Arial"/>
          <w:b/>
          <w:sz w:val="24"/>
        </w:rPr>
        <w:t>APPLICATION FORM</w:t>
      </w:r>
    </w:p>
    <w:p w:rsidR="00E470A7" w:rsidRPr="008F1D63" w:rsidRDefault="00E470A7" w:rsidP="004E72BC">
      <w:pPr>
        <w:spacing w:after="40"/>
        <w:jc w:val="center"/>
        <w:outlineLvl w:val="0"/>
        <w:rPr>
          <w:rFonts w:ascii="Arial" w:hAnsi="Arial"/>
          <w:b/>
          <w:sz w:val="24"/>
        </w:rPr>
      </w:pPr>
      <w:r w:rsidRPr="008F1D63">
        <w:rPr>
          <w:rFonts w:ascii="Arial" w:hAnsi="Arial"/>
          <w:b/>
          <w:sz w:val="24"/>
        </w:rPr>
        <w:t>for the designation</w:t>
      </w:r>
    </w:p>
    <w:p w:rsidR="00E470A7" w:rsidRDefault="00E470A7" w:rsidP="004E72BC">
      <w:pPr>
        <w:jc w:val="center"/>
        <w:outlineLvl w:val="0"/>
        <w:rPr>
          <w:rFonts w:ascii="Arial" w:hAnsi="Arial"/>
          <w:b/>
          <w:sz w:val="24"/>
        </w:rPr>
      </w:pPr>
      <w:r w:rsidRPr="008F1D63">
        <w:rPr>
          <w:rFonts w:ascii="Arial" w:hAnsi="Arial"/>
          <w:b/>
          <w:sz w:val="24"/>
        </w:rPr>
        <w:t>CHARTERED MEDIATOR</w:t>
      </w:r>
      <w:r w:rsidR="00347CED" w:rsidRPr="008F1D63">
        <w:rPr>
          <w:rFonts w:ascii="Arial" w:hAnsi="Arial"/>
          <w:b/>
          <w:sz w:val="24"/>
        </w:rPr>
        <w:t xml:space="preserve"> </w:t>
      </w:r>
    </w:p>
    <w:p w:rsidR="00A20716" w:rsidRDefault="00A20716" w:rsidP="00A20716">
      <w:pPr>
        <w:rPr>
          <w:rFonts w:ascii="Arial" w:hAnsi="Arial"/>
          <w:b/>
        </w:rPr>
      </w:pPr>
    </w:p>
    <w:p w:rsidR="00A20716" w:rsidRDefault="00A20716" w:rsidP="00A20716">
      <w:pPr>
        <w:rPr>
          <w:rFonts w:ascii="Arial" w:hAnsi="Arial"/>
          <w:b/>
        </w:rPr>
      </w:pPr>
    </w:p>
    <w:p w:rsidR="00A20716" w:rsidRDefault="00A20716" w:rsidP="004E72BC">
      <w:pPr>
        <w:outlineLvl w:val="0"/>
        <w:rPr>
          <w:rFonts w:ascii="Arial" w:hAnsi="Arial"/>
          <w:b/>
        </w:rPr>
      </w:pPr>
      <w:r w:rsidRPr="00A20716">
        <w:rPr>
          <w:rFonts w:ascii="Arial" w:hAnsi="Arial"/>
          <w:b/>
        </w:rPr>
        <w:t>Please note the following:</w:t>
      </w:r>
    </w:p>
    <w:p w:rsidR="00A20716" w:rsidRPr="00A20716" w:rsidRDefault="00A20716" w:rsidP="00A20716">
      <w:pPr>
        <w:rPr>
          <w:rFonts w:ascii="Arial" w:hAnsi="Arial"/>
          <w:b/>
        </w:rPr>
      </w:pPr>
    </w:p>
    <w:p w:rsidR="00AA734F" w:rsidRPr="00BF19BE" w:rsidRDefault="00A20716" w:rsidP="00A20716">
      <w:pPr>
        <w:numPr>
          <w:ilvl w:val="0"/>
          <w:numId w:val="17"/>
        </w:numPr>
        <w:rPr>
          <w:rFonts w:ascii="Arial" w:hAnsi="Arial"/>
        </w:rPr>
      </w:pPr>
      <w:r w:rsidRPr="00BF19BE">
        <w:rPr>
          <w:rFonts w:ascii="Arial" w:hAnsi="Arial"/>
        </w:rPr>
        <w:t xml:space="preserve">You must be a member in good standing of a Regional Affiliate of </w:t>
      </w:r>
      <w:r w:rsidR="00347CED" w:rsidRPr="00BF19BE">
        <w:rPr>
          <w:rFonts w:ascii="Arial" w:hAnsi="Arial"/>
        </w:rPr>
        <w:t xml:space="preserve">the </w:t>
      </w:r>
      <w:r w:rsidRPr="00BF19BE">
        <w:rPr>
          <w:rFonts w:ascii="Arial" w:hAnsi="Arial"/>
        </w:rPr>
        <w:t>ADR Institute of Canada to apply to be a Chartered Mediator.</w:t>
      </w:r>
    </w:p>
    <w:p w:rsidR="00A20716" w:rsidRPr="00BF19BE" w:rsidRDefault="00AA734F" w:rsidP="00A20716">
      <w:pPr>
        <w:numPr>
          <w:ilvl w:val="0"/>
          <w:numId w:val="17"/>
        </w:numPr>
        <w:rPr>
          <w:rFonts w:ascii="Arial" w:hAnsi="Arial"/>
        </w:rPr>
      </w:pPr>
      <w:r w:rsidRPr="00BF19BE">
        <w:rPr>
          <w:rFonts w:ascii="Arial" w:hAnsi="Arial"/>
        </w:rPr>
        <w:t xml:space="preserve">Applications for the </w:t>
      </w:r>
      <w:r w:rsidR="00274224">
        <w:rPr>
          <w:rFonts w:ascii="Arial" w:hAnsi="Arial"/>
        </w:rPr>
        <w:t xml:space="preserve">C.Med </w:t>
      </w:r>
      <w:r w:rsidRPr="00BF19BE">
        <w:rPr>
          <w:rFonts w:ascii="Arial" w:hAnsi="Arial"/>
        </w:rPr>
        <w:t>are to be provided to your regional affiliate.</w:t>
      </w:r>
    </w:p>
    <w:p w:rsidR="006A7214" w:rsidRPr="00C87C44" w:rsidRDefault="000825C3" w:rsidP="00726C75">
      <w:pPr>
        <w:numPr>
          <w:ilvl w:val="0"/>
          <w:numId w:val="17"/>
        </w:numPr>
        <w:rPr>
          <w:rFonts w:ascii="Arial" w:hAnsi="Arial"/>
          <w:sz w:val="18"/>
        </w:rPr>
      </w:pPr>
      <w:r>
        <w:rPr>
          <w:rFonts w:ascii="Arial" w:hAnsi="Arial"/>
        </w:rPr>
        <w:t xml:space="preserve">You will be </w:t>
      </w:r>
      <w:r w:rsidRPr="004C3C4E">
        <w:rPr>
          <w:rFonts w:ascii="Arial" w:hAnsi="Arial"/>
        </w:rPr>
        <w:t xml:space="preserve">required to sign and submit the Declaration of Insurance form, indicating that </w:t>
      </w:r>
      <w:r>
        <w:rPr>
          <w:rFonts w:ascii="Arial" w:hAnsi="Arial"/>
        </w:rPr>
        <w:t>you</w:t>
      </w:r>
      <w:r w:rsidRPr="004C3C4E">
        <w:rPr>
          <w:rFonts w:ascii="Arial" w:hAnsi="Arial"/>
        </w:rPr>
        <w:t xml:space="preserve"> have Errors and Omissions Insurance with a limit of at least $1 million aggregate or check the appropriate box for an exemption of the requirement.</w:t>
      </w:r>
    </w:p>
    <w:p w:rsidR="00A20716" w:rsidRDefault="000855C6" w:rsidP="00A20716">
      <w:pPr>
        <w:numPr>
          <w:ilvl w:val="0"/>
          <w:numId w:val="17"/>
        </w:numPr>
        <w:rPr>
          <w:rFonts w:ascii="Arial" w:hAnsi="Arial"/>
        </w:rPr>
      </w:pPr>
      <w:r w:rsidRPr="00BF19BE">
        <w:rPr>
          <w:rFonts w:ascii="Arial" w:hAnsi="Arial"/>
        </w:rPr>
        <w:t xml:space="preserve">Your application will not be processed and a skills assessment cannot </w:t>
      </w:r>
      <w:r w:rsidR="006139A3" w:rsidRPr="00BF19BE">
        <w:rPr>
          <w:rFonts w:ascii="Arial" w:hAnsi="Arial"/>
        </w:rPr>
        <w:t>be scheduled</w:t>
      </w:r>
      <w:r w:rsidR="00AA734F" w:rsidRPr="00BF19BE">
        <w:rPr>
          <w:rFonts w:ascii="Arial" w:hAnsi="Arial"/>
        </w:rPr>
        <w:t xml:space="preserve"> until your </w:t>
      </w:r>
      <w:r w:rsidRPr="00BF19BE">
        <w:rPr>
          <w:rFonts w:ascii="Arial" w:hAnsi="Arial"/>
        </w:rPr>
        <w:t>application fee</w:t>
      </w:r>
      <w:r w:rsidR="00AA734F" w:rsidRPr="00BF19BE">
        <w:rPr>
          <w:rFonts w:ascii="Arial" w:hAnsi="Arial"/>
        </w:rPr>
        <w:t xml:space="preserve"> has been received</w:t>
      </w:r>
      <w:r w:rsidR="00F64E5B">
        <w:rPr>
          <w:rFonts w:ascii="Arial" w:hAnsi="Arial"/>
        </w:rPr>
        <w:t xml:space="preserve">. </w:t>
      </w:r>
      <w:r w:rsidR="00F6332D" w:rsidRPr="00F6332D">
        <w:rPr>
          <w:rFonts w:ascii="Arial" w:hAnsi="Arial"/>
        </w:rPr>
        <w:t>If approved for the designation, the annual fee will be immediately due and every three years you will be required to submit a CEE report with filing fee (see page 9 for rates).</w:t>
      </w:r>
      <w:r w:rsidR="00F64E5B">
        <w:rPr>
          <w:rFonts w:ascii="Arial" w:hAnsi="Arial"/>
        </w:rPr>
        <w:t xml:space="preserve"> Please attach a cheque or provide your credit card information </w:t>
      </w:r>
      <w:r w:rsidR="001677B3">
        <w:rPr>
          <w:rFonts w:ascii="Arial" w:hAnsi="Arial"/>
        </w:rPr>
        <w:t xml:space="preserve">on the last page </w:t>
      </w:r>
      <w:r w:rsidR="00F64E5B">
        <w:rPr>
          <w:rFonts w:ascii="Arial" w:hAnsi="Arial"/>
        </w:rPr>
        <w:t>of this application</w:t>
      </w:r>
      <w:r w:rsidR="00AA734F" w:rsidRPr="00BF19BE">
        <w:rPr>
          <w:rFonts w:ascii="Arial" w:hAnsi="Arial"/>
        </w:rPr>
        <w:t>.</w:t>
      </w:r>
    </w:p>
    <w:p w:rsidR="006358E0" w:rsidRDefault="006358E0" w:rsidP="00A20716">
      <w:pPr>
        <w:numPr>
          <w:ilvl w:val="0"/>
          <w:numId w:val="17"/>
        </w:numPr>
        <w:rPr>
          <w:rFonts w:ascii="Arial" w:hAnsi="Arial"/>
        </w:rPr>
      </w:pPr>
      <w:r>
        <w:rPr>
          <w:rFonts w:ascii="Arial" w:hAnsi="Arial"/>
        </w:rPr>
        <w:t xml:space="preserve">Your application must be provided in legible form and with all </w:t>
      </w:r>
      <w:r w:rsidR="005031DC">
        <w:rPr>
          <w:rFonts w:ascii="Arial" w:hAnsi="Arial"/>
        </w:rPr>
        <w:t>attachments</w:t>
      </w:r>
      <w:r>
        <w:rPr>
          <w:rFonts w:ascii="Arial" w:hAnsi="Arial"/>
        </w:rPr>
        <w:t xml:space="preserve"> clearly labeled </w:t>
      </w:r>
      <w:r w:rsidR="005031DC">
        <w:rPr>
          <w:rFonts w:ascii="Arial" w:hAnsi="Arial"/>
        </w:rPr>
        <w:t xml:space="preserve">as directed in this application form. </w:t>
      </w:r>
    </w:p>
    <w:p w:rsidR="00744C2B" w:rsidRPr="00BF19BE" w:rsidRDefault="00744C2B" w:rsidP="00A20716">
      <w:pPr>
        <w:numPr>
          <w:ilvl w:val="0"/>
          <w:numId w:val="17"/>
        </w:numPr>
        <w:rPr>
          <w:rFonts w:ascii="Arial" w:hAnsi="Arial"/>
        </w:rPr>
      </w:pPr>
      <w:r>
        <w:rPr>
          <w:rFonts w:ascii="Arial" w:hAnsi="Arial"/>
        </w:rPr>
        <w:t>Incomplete applications will not be processed.</w:t>
      </w:r>
    </w:p>
    <w:p w:rsidR="00D2457D" w:rsidRPr="006139A3" w:rsidRDefault="00D2457D" w:rsidP="00D2457D">
      <w:pPr>
        <w:ind w:left="60"/>
        <w:rPr>
          <w:rFonts w:ascii="Arial" w:hAnsi="Arial"/>
          <w:b/>
        </w:rPr>
      </w:pPr>
    </w:p>
    <w:p w:rsidR="00E470A7" w:rsidRDefault="00E470A7">
      <w:pPr>
        <w:jc w:val="center"/>
        <w:rPr>
          <w:rFonts w:ascii="Arial" w:hAnsi="Arial"/>
          <w:b/>
        </w:rPr>
      </w:pPr>
    </w:p>
    <w:p w:rsidR="00E470A7" w:rsidRDefault="00E470A7" w:rsidP="00E41931">
      <w:pPr>
        <w:numPr>
          <w:ilvl w:val="0"/>
          <w:numId w:val="22"/>
        </w:numPr>
        <w:rPr>
          <w:rFonts w:ascii="Arial" w:hAnsi="Arial"/>
          <w:b/>
        </w:rPr>
      </w:pPr>
      <w:r>
        <w:rPr>
          <w:rFonts w:ascii="Arial" w:hAnsi="Arial"/>
          <w:b/>
        </w:rPr>
        <w:tab/>
        <w:t>REQUIRED INFORMATION</w:t>
      </w:r>
    </w:p>
    <w:p w:rsidR="00E470A7" w:rsidRDefault="00E470A7">
      <w:pPr>
        <w:rPr>
          <w:rFonts w:ascii="Arial" w:hAnsi="Arial"/>
        </w:rPr>
      </w:pPr>
    </w:p>
    <w:p w:rsidR="00E470A7" w:rsidRDefault="00E470A7" w:rsidP="00E41931">
      <w:pPr>
        <w:numPr>
          <w:ilvl w:val="0"/>
          <w:numId w:val="21"/>
        </w:numPr>
        <w:outlineLvl w:val="0"/>
        <w:rPr>
          <w:rFonts w:ascii="Arial" w:hAnsi="Arial"/>
          <w:b/>
        </w:rPr>
      </w:pPr>
      <w:r>
        <w:rPr>
          <w:rFonts w:ascii="Arial" w:hAnsi="Arial"/>
          <w:b/>
        </w:rPr>
        <w:t>APPLICANT</w:t>
      </w:r>
    </w:p>
    <w:p w:rsidR="00E470A7" w:rsidRDefault="00E470A7">
      <w:pPr>
        <w:rPr>
          <w:rFonts w:ascii="Arial" w:hAnsi="Arial"/>
        </w:rPr>
      </w:pPr>
    </w:p>
    <w:p w:rsidR="00E470A7" w:rsidRDefault="00E470A7" w:rsidP="004E72BC">
      <w:pPr>
        <w:tabs>
          <w:tab w:val="right" w:pos="9360"/>
        </w:tabs>
        <w:spacing w:line="480" w:lineRule="auto"/>
        <w:ind w:left="1440"/>
        <w:outlineLvl w:val="0"/>
        <w:rPr>
          <w:rFonts w:ascii="Arial" w:hAnsi="Arial"/>
          <w:u w:val="single"/>
        </w:rPr>
      </w:pPr>
      <w:r>
        <w:rPr>
          <w:rFonts w:ascii="Arial" w:hAnsi="Arial"/>
        </w:rPr>
        <w:t xml:space="preserve">Name </w:t>
      </w:r>
      <w:permStart w:id="0" w:edGrp="everyone"/>
      <w:r>
        <w:rPr>
          <w:rFonts w:ascii="Arial" w:hAnsi="Arial"/>
          <w:u w:val="single"/>
        </w:rPr>
        <w:tab/>
      </w:r>
      <w:permEnd w:id="0"/>
    </w:p>
    <w:p w:rsidR="00E470A7" w:rsidRDefault="00E470A7" w:rsidP="004E72BC">
      <w:pPr>
        <w:tabs>
          <w:tab w:val="right" w:pos="9360"/>
        </w:tabs>
        <w:spacing w:line="480" w:lineRule="auto"/>
        <w:ind w:left="1440"/>
        <w:outlineLvl w:val="0"/>
        <w:rPr>
          <w:rFonts w:ascii="Arial" w:hAnsi="Arial"/>
          <w:u w:val="single"/>
        </w:rPr>
      </w:pPr>
      <w:r>
        <w:rPr>
          <w:rFonts w:ascii="Arial" w:hAnsi="Arial"/>
        </w:rPr>
        <w:t xml:space="preserve">Mailing Address </w:t>
      </w:r>
      <w:permStart w:id="1" w:edGrp="everyone"/>
      <w:r>
        <w:rPr>
          <w:rFonts w:ascii="Arial" w:hAnsi="Arial"/>
          <w:u w:val="single"/>
        </w:rPr>
        <w:tab/>
      </w:r>
      <w:permEnd w:id="1"/>
    </w:p>
    <w:p w:rsidR="00E470A7" w:rsidRDefault="00E470A7">
      <w:pPr>
        <w:tabs>
          <w:tab w:val="left" w:pos="3060"/>
          <w:tab w:val="right" w:pos="9360"/>
        </w:tabs>
        <w:spacing w:line="480" w:lineRule="auto"/>
        <w:ind w:left="1440"/>
        <w:rPr>
          <w:rFonts w:ascii="Arial" w:hAnsi="Arial"/>
          <w:u w:val="single"/>
        </w:rPr>
      </w:pPr>
      <w:r>
        <w:rPr>
          <w:rFonts w:ascii="Arial" w:hAnsi="Arial"/>
        </w:rPr>
        <w:tab/>
      </w:r>
      <w:permStart w:id="2" w:edGrp="everyone"/>
      <w:r>
        <w:rPr>
          <w:rFonts w:ascii="Arial" w:hAnsi="Arial"/>
          <w:u w:val="single"/>
        </w:rPr>
        <w:tab/>
      </w:r>
      <w:permEnd w:id="2"/>
    </w:p>
    <w:p w:rsidR="00E470A7" w:rsidRDefault="00E470A7">
      <w:pPr>
        <w:tabs>
          <w:tab w:val="left" w:pos="2340"/>
          <w:tab w:val="left" w:pos="3780"/>
          <w:tab w:val="left" w:pos="3960"/>
          <w:tab w:val="left" w:pos="4860"/>
          <w:tab w:val="left" w:pos="6480"/>
          <w:tab w:val="left" w:pos="6660"/>
          <w:tab w:val="right" w:pos="9360"/>
        </w:tabs>
        <w:spacing w:line="480" w:lineRule="auto"/>
        <w:ind w:left="1440"/>
        <w:rPr>
          <w:rFonts w:ascii="Arial" w:hAnsi="Arial"/>
          <w:u w:val="single"/>
        </w:rPr>
      </w:pPr>
      <w:r>
        <w:rPr>
          <w:rFonts w:ascii="Arial" w:hAnsi="Arial"/>
        </w:rPr>
        <w:t xml:space="preserve">Tel: </w:t>
      </w:r>
      <w:permStart w:id="3" w:edGrp="everyone"/>
      <w:r>
        <w:rPr>
          <w:rFonts w:ascii="Arial" w:hAnsi="Arial"/>
          <w:u w:val="single"/>
        </w:rPr>
        <w:t>(</w:t>
      </w:r>
      <w:r>
        <w:rPr>
          <w:rFonts w:ascii="Arial" w:hAnsi="Arial"/>
          <w:u w:val="single"/>
        </w:rPr>
        <w:tab/>
        <w:t>)</w:t>
      </w:r>
      <w:r>
        <w:rPr>
          <w:rFonts w:ascii="Arial" w:hAnsi="Arial"/>
          <w:u w:val="single"/>
        </w:rPr>
        <w:tab/>
      </w:r>
      <w:permEnd w:id="3"/>
      <w:r>
        <w:rPr>
          <w:rFonts w:ascii="Arial" w:hAnsi="Arial"/>
        </w:rPr>
        <w:tab/>
        <w:t xml:space="preserve">Fax: </w:t>
      </w:r>
      <w:permStart w:id="4" w:edGrp="everyone"/>
      <w:r>
        <w:rPr>
          <w:rFonts w:ascii="Arial" w:hAnsi="Arial"/>
          <w:u w:val="single"/>
        </w:rPr>
        <w:t>(</w:t>
      </w:r>
      <w:r>
        <w:rPr>
          <w:rFonts w:ascii="Arial" w:hAnsi="Arial"/>
          <w:u w:val="single"/>
        </w:rPr>
        <w:tab/>
        <w:t>)</w:t>
      </w:r>
      <w:r>
        <w:rPr>
          <w:rFonts w:ascii="Arial" w:hAnsi="Arial"/>
          <w:u w:val="single"/>
        </w:rPr>
        <w:tab/>
      </w:r>
      <w:permEnd w:id="4"/>
      <w:r>
        <w:rPr>
          <w:rFonts w:ascii="Arial" w:hAnsi="Arial"/>
        </w:rPr>
        <w:tab/>
        <w:t xml:space="preserve">Email </w:t>
      </w:r>
      <w:permStart w:id="5" w:edGrp="everyone"/>
      <w:r>
        <w:rPr>
          <w:rFonts w:ascii="Arial" w:hAnsi="Arial"/>
          <w:u w:val="single"/>
        </w:rPr>
        <w:tab/>
      </w:r>
      <w:permEnd w:id="5"/>
    </w:p>
    <w:p w:rsidR="00E470A7" w:rsidRDefault="00E470A7" w:rsidP="004E72BC">
      <w:pPr>
        <w:tabs>
          <w:tab w:val="right" w:pos="9360"/>
        </w:tabs>
        <w:ind w:left="1440"/>
        <w:outlineLvl w:val="0"/>
        <w:rPr>
          <w:rFonts w:ascii="Arial" w:hAnsi="Arial"/>
          <w:u w:val="single"/>
        </w:rPr>
      </w:pPr>
      <w:r>
        <w:rPr>
          <w:rFonts w:ascii="Arial" w:hAnsi="Arial"/>
        </w:rPr>
        <w:t xml:space="preserve">Occupation </w:t>
      </w:r>
      <w:permStart w:id="6" w:edGrp="everyone"/>
      <w:r>
        <w:rPr>
          <w:rFonts w:ascii="Arial" w:hAnsi="Arial"/>
          <w:u w:val="single"/>
        </w:rPr>
        <w:tab/>
      </w:r>
      <w:permEnd w:id="6"/>
    </w:p>
    <w:p w:rsidR="00420706" w:rsidRDefault="00420706" w:rsidP="004E72BC">
      <w:pPr>
        <w:tabs>
          <w:tab w:val="right" w:pos="9360"/>
        </w:tabs>
        <w:ind w:left="1440"/>
        <w:outlineLvl w:val="0"/>
        <w:rPr>
          <w:rFonts w:ascii="Arial" w:hAnsi="Arial"/>
          <w:u w:val="single"/>
        </w:rPr>
      </w:pPr>
    </w:p>
    <w:p w:rsidR="00420706" w:rsidRDefault="00420706" w:rsidP="004E72BC">
      <w:pPr>
        <w:tabs>
          <w:tab w:val="right" w:pos="9360"/>
        </w:tabs>
        <w:ind w:left="1440"/>
        <w:outlineLvl w:val="0"/>
        <w:rPr>
          <w:rFonts w:ascii="Arial" w:hAnsi="Arial"/>
          <w:u w:val="single"/>
        </w:rPr>
      </w:pPr>
    </w:p>
    <w:p w:rsidR="00420706" w:rsidRDefault="00420706" w:rsidP="00420706">
      <w:pPr>
        <w:numPr>
          <w:ilvl w:val="0"/>
          <w:numId w:val="21"/>
        </w:numPr>
        <w:outlineLvl w:val="0"/>
        <w:rPr>
          <w:rFonts w:ascii="Arial" w:hAnsi="Arial" w:cs="Arial"/>
          <w:b/>
        </w:rPr>
      </w:pPr>
      <w:r>
        <w:rPr>
          <w:rFonts w:ascii="Arial" w:hAnsi="Arial" w:cs="Arial"/>
          <w:b/>
        </w:rPr>
        <w:t xml:space="preserve">Are you a mediator in good standing of </w:t>
      </w:r>
      <w:r w:rsidR="005031DC">
        <w:rPr>
          <w:rFonts w:ascii="Arial" w:hAnsi="Arial" w:cs="Arial"/>
          <w:b/>
        </w:rPr>
        <w:t xml:space="preserve">an affiliate of the </w:t>
      </w:r>
      <w:r>
        <w:rPr>
          <w:rFonts w:ascii="Arial" w:hAnsi="Arial" w:cs="Arial"/>
          <w:b/>
        </w:rPr>
        <w:t xml:space="preserve">ADR Institute of </w:t>
      </w:r>
      <w:smartTag w:uri="urn:schemas-microsoft-com:office:smarttags" w:element="country-region">
        <w:smartTag w:uri="urn:schemas-microsoft-com:office:smarttags" w:element="place">
          <w:r>
            <w:rPr>
              <w:rFonts w:ascii="Arial" w:hAnsi="Arial" w:cs="Arial"/>
              <w:b/>
            </w:rPr>
            <w:t>Canada</w:t>
          </w:r>
        </w:smartTag>
      </w:smartTag>
      <w:r>
        <w:rPr>
          <w:rFonts w:ascii="Arial" w:hAnsi="Arial" w:cs="Arial"/>
          <w:b/>
        </w:rPr>
        <w:t>?</w:t>
      </w:r>
      <w:r w:rsidR="00AA734F">
        <w:rPr>
          <w:rFonts w:ascii="Arial" w:hAnsi="Arial" w:cs="Arial"/>
          <w:b/>
        </w:rPr>
        <w:br/>
      </w:r>
    </w:p>
    <w:p w:rsidR="005031DC" w:rsidRDefault="00E1538A" w:rsidP="00AA734F">
      <w:pPr>
        <w:ind w:left="720"/>
        <w:rPr>
          <w:rFonts w:ascii="Arial" w:hAnsi="Arial" w:cs="Arial"/>
        </w:rPr>
      </w:pPr>
      <w:permStart w:id="7" w:edGrp="everyone"/>
      <w:r>
        <w:rPr>
          <w:rFonts w:ascii="Arial" w:hAnsi="Arial" w:cs="Arial"/>
        </w:rPr>
        <w:t>__</w:t>
      </w:r>
      <w:permEnd w:id="7"/>
      <w:r w:rsidR="00420706">
        <w:rPr>
          <w:rFonts w:ascii="Arial" w:hAnsi="Arial" w:cs="Arial"/>
        </w:rPr>
        <w:t>No</w:t>
      </w:r>
      <w:r w:rsidR="00420706">
        <w:rPr>
          <w:rFonts w:ascii="Arial" w:hAnsi="Arial" w:cs="Arial"/>
        </w:rPr>
        <w:tab/>
      </w:r>
      <w:r w:rsidR="00420706">
        <w:rPr>
          <w:rFonts w:ascii="Arial" w:hAnsi="Arial" w:cs="Arial"/>
        </w:rPr>
        <w:tab/>
      </w:r>
      <w:permStart w:id="8" w:edGrp="everyone"/>
      <w:r>
        <w:rPr>
          <w:rFonts w:ascii="Arial" w:hAnsi="Arial" w:cs="Arial"/>
        </w:rPr>
        <w:t>__</w:t>
      </w:r>
      <w:permEnd w:id="8"/>
      <w:r w:rsidR="00420706">
        <w:rPr>
          <w:rFonts w:ascii="Arial" w:hAnsi="Arial" w:cs="Arial"/>
        </w:rPr>
        <w:t>Yes</w:t>
      </w:r>
    </w:p>
    <w:p w:rsidR="005031DC" w:rsidRDefault="005031DC" w:rsidP="00AA734F">
      <w:pPr>
        <w:ind w:left="720"/>
        <w:rPr>
          <w:rFonts w:ascii="Arial" w:hAnsi="Arial" w:cs="Arial"/>
        </w:rPr>
      </w:pPr>
    </w:p>
    <w:p w:rsidR="005031DC" w:rsidRDefault="005031DC" w:rsidP="00AA734F">
      <w:pPr>
        <w:ind w:left="720"/>
        <w:rPr>
          <w:rFonts w:ascii="Arial" w:hAnsi="Arial" w:cs="Arial"/>
        </w:rPr>
      </w:pPr>
      <w:r>
        <w:rPr>
          <w:rFonts w:ascii="Arial" w:hAnsi="Arial" w:cs="Arial"/>
        </w:rPr>
        <w:t>Please specify the affiliate:</w:t>
      </w:r>
    </w:p>
    <w:p w:rsidR="005031DC" w:rsidRDefault="005031DC" w:rsidP="00AA734F">
      <w:pPr>
        <w:ind w:left="720"/>
        <w:rPr>
          <w:rFonts w:ascii="Arial" w:hAnsi="Arial" w:cs="Arial"/>
        </w:rPr>
      </w:pPr>
    </w:p>
    <w:p w:rsidR="00420706" w:rsidRDefault="005031DC" w:rsidP="00AA734F">
      <w:pPr>
        <w:ind w:left="720"/>
        <w:rPr>
          <w:rFonts w:ascii="Arial" w:hAnsi="Arial"/>
          <w:u w:val="single"/>
        </w:rPr>
      </w:pPr>
      <w:permStart w:id="9" w:edGrp="everyone"/>
      <w:r>
        <w:rPr>
          <w:rFonts w:ascii="Arial" w:hAnsi="Arial" w:cs="Arial"/>
        </w:rPr>
        <w:t>_____________________________________________________________________________</w:t>
      </w:r>
      <w:permEnd w:id="9"/>
      <w:r w:rsidR="00E41931">
        <w:rPr>
          <w:rFonts w:ascii="Arial" w:hAnsi="Arial" w:cs="Arial"/>
        </w:rPr>
        <w:br/>
      </w:r>
      <w:r w:rsidR="00E41931">
        <w:rPr>
          <w:rFonts w:ascii="Arial" w:hAnsi="Arial" w:cs="Arial"/>
        </w:rPr>
        <w:br/>
      </w:r>
    </w:p>
    <w:p w:rsidR="003D4906" w:rsidRPr="00547021" w:rsidRDefault="00E41931" w:rsidP="003D4906">
      <w:pPr>
        <w:numPr>
          <w:ilvl w:val="0"/>
          <w:numId w:val="21"/>
        </w:numPr>
        <w:outlineLvl w:val="0"/>
        <w:rPr>
          <w:rFonts w:ascii="Arial" w:hAnsi="Arial"/>
          <w:b/>
        </w:rPr>
      </w:pPr>
      <w:r w:rsidRPr="00E41931">
        <w:rPr>
          <w:rFonts w:ascii="Arial" w:hAnsi="Arial"/>
          <w:b/>
        </w:rPr>
        <w:t>Please attach a one page biographical outline</w:t>
      </w:r>
      <w:r>
        <w:rPr>
          <w:rFonts w:ascii="Arial" w:hAnsi="Arial"/>
          <w:b/>
        </w:rPr>
        <w:t xml:space="preserve"> to your application</w:t>
      </w:r>
      <w:r w:rsidR="00AA734F">
        <w:rPr>
          <w:rFonts w:ascii="Arial" w:hAnsi="Arial"/>
          <w:b/>
        </w:rPr>
        <w:t xml:space="preserve"> marked </w:t>
      </w:r>
      <w:r w:rsidR="005E1C98">
        <w:rPr>
          <w:rFonts w:ascii="Arial" w:hAnsi="Arial"/>
          <w:b/>
        </w:rPr>
        <w:br/>
      </w:r>
      <w:r w:rsidR="000B178B">
        <w:rPr>
          <w:rFonts w:ascii="Arial" w:hAnsi="Arial"/>
          <w:b/>
        </w:rPr>
        <w:t>ATTACHMENT</w:t>
      </w:r>
      <w:r w:rsidR="00FC0BC5" w:rsidRPr="00547021">
        <w:rPr>
          <w:rFonts w:ascii="Arial" w:hAnsi="Arial"/>
          <w:b/>
        </w:rPr>
        <w:t xml:space="preserve"> </w:t>
      </w:r>
      <w:r w:rsidR="005031DC">
        <w:rPr>
          <w:rFonts w:ascii="Arial" w:hAnsi="Arial"/>
          <w:b/>
        </w:rPr>
        <w:t xml:space="preserve"> </w:t>
      </w:r>
      <w:r w:rsidR="00FC0BC5" w:rsidRPr="00547021">
        <w:rPr>
          <w:rFonts w:ascii="Arial" w:hAnsi="Arial"/>
          <w:b/>
        </w:rPr>
        <w:t>I</w:t>
      </w:r>
      <w:r w:rsidR="00263C4E">
        <w:rPr>
          <w:rFonts w:ascii="Arial" w:hAnsi="Arial"/>
          <w:b/>
        </w:rPr>
        <w:t xml:space="preserve"> (c)</w:t>
      </w:r>
    </w:p>
    <w:p w:rsidR="00E41931" w:rsidRDefault="00AA734F" w:rsidP="003D4906">
      <w:pPr>
        <w:ind w:left="360" w:firstLine="360"/>
        <w:outlineLvl w:val="0"/>
        <w:rPr>
          <w:rFonts w:ascii="Arial" w:hAnsi="Arial"/>
          <w:b/>
        </w:rPr>
      </w:pPr>
      <w:r>
        <w:rPr>
          <w:rFonts w:ascii="Arial" w:hAnsi="Arial"/>
          <w:b/>
        </w:rPr>
        <w:br/>
      </w:r>
    </w:p>
    <w:p w:rsidR="005031DC" w:rsidRDefault="005031DC" w:rsidP="003D4906">
      <w:pPr>
        <w:ind w:left="360" w:firstLine="360"/>
        <w:outlineLvl w:val="0"/>
        <w:rPr>
          <w:rFonts w:ascii="Arial" w:hAnsi="Arial"/>
          <w:b/>
        </w:rPr>
      </w:pPr>
    </w:p>
    <w:p w:rsidR="005031DC" w:rsidRDefault="005031DC" w:rsidP="003D4906">
      <w:pPr>
        <w:ind w:left="360" w:firstLine="360"/>
        <w:outlineLvl w:val="0"/>
        <w:rPr>
          <w:rFonts w:ascii="Arial" w:hAnsi="Arial"/>
          <w:b/>
        </w:rPr>
      </w:pPr>
    </w:p>
    <w:p w:rsidR="005031DC" w:rsidRPr="00E41931" w:rsidRDefault="005031DC" w:rsidP="000226BA">
      <w:pPr>
        <w:outlineLvl w:val="0"/>
        <w:rPr>
          <w:rFonts w:ascii="Arial" w:hAnsi="Arial"/>
          <w:b/>
        </w:rPr>
      </w:pPr>
    </w:p>
    <w:p w:rsidR="00E470A7" w:rsidRDefault="00E470A7" w:rsidP="00E41931">
      <w:pPr>
        <w:numPr>
          <w:ilvl w:val="0"/>
          <w:numId w:val="22"/>
        </w:numPr>
        <w:rPr>
          <w:rFonts w:ascii="Arial" w:hAnsi="Arial"/>
          <w:b/>
        </w:rPr>
      </w:pPr>
      <w:r>
        <w:rPr>
          <w:rFonts w:ascii="Arial" w:hAnsi="Arial"/>
          <w:b/>
        </w:rPr>
        <w:t>FORMAL EDUCATION</w:t>
      </w:r>
      <w:r w:rsidR="003D4906">
        <w:rPr>
          <w:rFonts w:ascii="Arial" w:hAnsi="Arial"/>
          <w:b/>
        </w:rPr>
        <w:br/>
      </w:r>
    </w:p>
    <w:p w:rsidR="00E470A7" w:rsidRDefault="00E470A7">
      <w:pPr>
        <w:ind w:left="720" w:hanging="720"/>
        <w:rPr>
          <w:rFonts w:ascii="Arial" w:hAnsi="Arial"/>
          <w:b/>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tblPr>
      <w:tblGrid>
        <w:gridCol w:w="2125"/>
        <w:gridCol w:w="1620"/>
        <w:gridCol w:w="4064"/>
        <w:gridCol w:w="1599"/>
      </w:tblGrid>
      <w:tr w:rsidR="00E470A7">
        <w:trPr>
          <w:trHeight w:val="360"/>
          <w:jc w:val="center"/>
        </w:trPr>
        <w:tc>
          <w:tcPr>
            <w:tcW w:w="2125" w:type="dxa"/>
            <w:vAlign w:val="center"/>
          </w:tcPr>
          <w:p w:rsidR="00E470A7" w:rsidRDefault="00E470A7">
            <w:pPr>
              <w:ind w:left="-2"/>
              <w:jc w:val="center"/>
              <w:rPr>
                <w:rFonts w:ascii="Arial" w:hAnsi="Arial"/>
              </w:rPr>
            </w:pPr>
            <w:r>
              <w:rPr>
                <w:rFonts w:ascii="Arial" w:hAnsi="Arial"/>
                <w:b/>
              </w:rPr>
              <w:t>Degrees/Certificates</w:t>
            </w:r>
          </w:p>
        </w:tc>
        <w:tc>
          <w:tcPr>
            <w:tcW w:w="1620" w:type="dxa"/>
            <w:vAlign w:val="center"/>
          </w:tcPr>
          <w:p w:rsidR="00E470A7" w:rsidRDefault="00E470A7">
            <w:pPr>
              <w:jc w:val="center"/>
              <w:rPr>
                <w:rFonts w:ascii="Arial" w:hAnsi="Arial"/>
              </w:rPr>
            </w:pPr>
            <w:r>
              <w:rPr>
                <w:rFonts w:ascii="Arial" w:hAnsi="Arial"/>
                <w:b/>
              </w:rPr>
              <w:t>Year Granted</w:t>
            </w:r>
          </w:p>
        </w:tc>
        <w:tc>
          <w:tcPr>
            <w:tcW w:w="4064" w:type="dxa"/>
            <w:vAlign w:val="center"/>
          </w:tcPr>
          <w:p w:rsidR="00E470A7" w:rsidRDefault="00E470A7">
            <w:pPr>
              <w:jc w:val="center"/>
              <w:rPr>
                <w:rFonts w:ascii="Arial" w:hAnsi="Arial"/>
              </w:rPr>
            </w:pPr>
            <w:r>
              <w:rPr>
                <w:rFonts w:ascii="Arial" w:hAnsi="Arial"/>
                <w:b/>
              </w:rPr>
              <w:t>Institution Name</w:t>
            </w:r>
          </w:p>
        </w:tc>
        <w:tc>
          <w:tcPr>
            <w:tcW w:w="1599" w:type="dxa"/>
            <w:vAlign w:val="center"/>
          </w:tcPr>
          <w:p w:rsidR="00E470A7" w:rsidRDefault="00E470A7">
            <w:pPr>
              <w:jc w:val="center"/>
              <w:rPr>
                <w:rFonts w:ascii="Arial" w:hAnsi="Arial"/>
              </w:rPr>
            </w:pPr>
            <w:r>
              <w:rPr>
                <w:rFonts w:ascii="Arial" w:hAnsi="Arial"/>
                <w:b/>
              </w:rPr>
              <w:t>Location</w:t>
            </w:r>
          </w:p>
        </w:tc>
      </w:tr>
      <w:tr w:rsidR="00E470A7">
        <w:trPr>
          <w:trHeight w:hRule="exact" w:val="440"/>
          <w:jc w:val="center"/>
        </w:trPr>
        <w:tc>
          <w:tcPr>
            <w:tcW w:w="2125" w:type="dxa"/>
          </w:tcPr>
          <w:p w:rsidR="00E470A7" w:rsidRDefault="00E470A7">
            <w:pPr>
              <w:ind w:left="-2"/>
              <w:rPr>
                <w:rFonts w:ascii="Arial" w:hAnsi="Arial"/>
              </w:rPr>
            </w:pPr>
            <w:permStart w:id="10" w:edGrp="everyone" w:colFirst="0" w:colLast="0"/>
            <w:permStart w:id="11" w:edGrp="everyone" w:colFirst="1" w:colLast="1"/>
            <w:permStart w:id="12" w:edGrp="everyone" w:colFirst="2" w:colLast="2"/>
            <w:permStart w:id="13" w:edGrp="everyone" w:colFirst="3" w:colLast="3"/>
          </w:p>
        </w:tc>
        <w:tc>
          <w:tcPr>
            <w:tcW w:w="1620" w:type="dxa"/>
          </w:tcPr>
          <w:p w:rsidR="00E470A7" w:rsidRDefault="00E470A7">
            <w:pPr>
              <w:rPr>
                <w:rFonts w:ascii="Arial" w:hAnsi="Arial"/>
              </w:rPr>
            </w:pPr>
          </w:p>
        </w:tc>
        <w:tc>
          <w:tcPr>
            <w:tcW w:w="4064" w:type="dxa"/>
          </w:tcPr>
          <w:p w:rsidR="00E470A7" w:rsidRDefault="00E470A7">
            <w:pPr>
              <w:rPr>
                <w:rFonts w:ascii="Arial" w:hAnsi="Arial"/>
              </w:rPr>
            </w:pPr>
          </w:p>
        </w:tc>
        <w:tc>
          <w:tcPr>
            <w:tcW w:w="1599" w:type="dxa"/>
          </w:tcPr>
          <w:p w:rsidR="00E470A7" w:rsidRDefault="00E470A7">
            <w:pPr>
              <w:rPr>
                <w:rFonts w:ascii="Arial" w:hAnsi="Arial"/>
              </w:rPr>
            </w:pPr>
          </w:p>
        </w:tc>
      </w:tr>
      <w:tr w:rsidR="00E470A7">
        <w:trPr>
          <w:trHeight w:hRule="exact" w:val="440"/>
          <w:jc w:val="center"/>
        </w:trPr>
        <w:tc>
          <w:tcPr>
            <w:tcW w:w="2125" w:type="dxa"/>
          </w:tcPr>
          <w:p w:rsidR="00E470A7" w:rsidRDefault="00E470A7">
            <w:pPr>
              <w:ind w:left="-2"/>
              <w:rPr>
                <w:rFonts w:ascii="Arial" w:hAnsi="Arial"/>
              </w:rPr>
            </w:pPr>
            <w:permStart w:id="14" w:edGrp="everyone" w:colFirst="0" w:colLast="0"/>
            <w:permStart w:id="15" w:edGrp="everyone" w:colFirst="1" w:colLast="1"/>
            <w:permStart w:id="16" w:edGrp="everyone" w:colFirst="2" w:colLast="2"/>
            <w:permStart w:id="17" w:edGrp="everyone" w:colFirst="3" w:colLast="3"/>
            <w:permEnd w:id="10"/>
            <w:permEnd w:id="11"/>
            <w:permEnd w:id="12"/>
            <w:permEnd w:id="13"/>
          </w:p>
        </w:tc>
        <w:tc>
          <w:tcPr>
            <w:tcW w:w="1620" w:type="dxa"/>
          </w:tcPr>
          <w:p w:rsidR="00E470A7" w:rsidRDefault="00E470A7">
            <w:pPr>
              <w:rPr>
                <w:rFonts w:ascii="Arial" w:hAnsi="Arial"/>
              </w:rPr>
            </w:pPr>
          </w:p>
        </w:tc>
        <w:tc>
          <w:tcPr>
            <w:tcW w:w="4064" w:type="dxa"/>
          </w:tcPr>
          <w:p w:rsidR="00E470A7" w:rsidRDefault="00E470A7">
            <w:pPr>
              <w:rPr>
                <w:rFonts w:ascii="Arial" w:hAnsi="Arial"/>
              </w:rPr>
            </w:pPr>
          </w:p>
        </w:tc>
        <w:tc>
          <w:tcPr>
            <w:tcW w:w="1599" w:type="dxa"/>
          </w:tcPr>
          <w:p w:rsidR="00E470A7" w:rsidRDefault="00E470A7">
            <w:pPr>
              <w:rPr>
                <w:rFonts w:ascii="Arial" w:hAnsi="Arial"/>
              </w:rPr>
            </w:pPr>
          </w:p>
        </w:tc>
      </w:tr>
      <w:tr w:rsidR="00E470A7">
        <w:trPr>
          <w:trHeight w:hRule="exact" w:val="440"/>
          <w:jc w:val="center"/>
        </w:trPr>
        <w:tc>
          <w:tcPr>
            <w:tcW w:w="2125" w:type="dxa"/>
          </w:tcPr>
          <w:p w:rsidR="00E470A7" w:rsidRDefault="00E470A7">
            <w:pPr>
              <w:ind w:left="-2"/>
              <w:rPr>
                <w:rFonts w:ascii="Arial" w:hAnsi="Arial"/>
              </w:rPr>
            </w:pPr>
            <w:permStart w:id="18" w:edGrp="everyone" w:colFirst="0" w:colLast="0"/>
            <w:permStart w:id="19" w:edGrp="everyone" w:colFirst="1" w:colLast="1"/>
            <w:permStart w:id="20" w:edGrp="everyone" w:colFirst="2" w:colLast="2"/>
            <w:permStart w:id="21" w:edGrp="everyone" w:colFirst="3" w:colLast="3"/>
            <w:permEnd w:id="14"/>
            <w:permEnd w:id="15"/>
            <w:permEnd w:id="16"/>
            <w:permEnd w:id="17"/>
          </w:p>
        </w:tc>
        <w:tc>
          <w:tcPr>
            <w:tcW w:w="1620" w:type="dxa"/>
          </w:tcPr>
          <w:p w:rsidR="00E470A7" w:rsidRDefault="00E470A7">
            <w:pPr>
              <w:rPr>
                <w:rFonts w:ascii="Arial" w:hAnsi="Arial"/>
              </w:rPr>
            </w:pPr>
          </w:p>
        </w:tc>
        <w:tc>
          <w:tcPr>
            <w:tcW w:w="4064" w:type="dxa"/>
          </w:tcPr>
          <w:p w:rsidR="00E470A7" w:rsidRDefault="00E470A7">
            <w:pPr>
              <w:rPr>
                <w:rFonts w:ascii="Arial" w:hAnsi="Arial"/>
              </w:rPr>
            </w:pPr>
          </w:p>
        </w:tc>
        <w:tc>
          <w:tcPr>
            <w:tcW w:w="1599" w:type="dxa"/>
          </w:tcPr>
          <w:p w:rsidR="00E470A7" w:rsidRDefault="00E470A7">
            <w:pPr>
              <w:rPr>
                <w:rFonts w:ascii="Arial" w:hAnsi="Arial"/>
              </w:rPr>
            </w:pPr>
          </w:p>
        </w:tc>
      </w:tr>
      <w:tr w:rsidR="00E470A7">
        <w:trPr>
          <w:trHeight w:hRule="exact" w:val="440"/>
          <w:jc w:val="center"/>
        </w:trPr>
        <w:tc>
          <w:tcPr>
            <w:tcW w:w="2125" w:type="dxa"/>
          </w:tcPr>
          <w:p w:rsidR="00E470A7" w:rsidRDefault="00E470A7">
            <w:pPr>
              <w:ind w:left="-2"/>
              <w:rPr>
                <w:rFonts w:ascii="Arial" w:hAnsi="Arial"/>
              </w:rPr>
            </w:pPr>
            <w:permStart w:id="22" w:edGrp="everyone" w:colFirst="0" w:colLast="0"/>
            <w:permStart w:id="23" w:edGrp="everyone" w:colFirst="1" w:colLast="1"/>
            <w:permStart w:id="24" w:edGrp="everyone" w:colFirst="2" w:colLast="2"/>
            <w:permStart w:id="25" w:edGrp="everyone" w:colFirst="3" w:colLast="3"/>
            <w:permEnd w:id="18"/>
            <w:permEnd w:id="19"/>
            <w:permEnd w:id="20"/>
            <w:permEnd w:id="21"/>
          </w:p>
        </w:tc>
        <w:tc>
          <w:tcPr>
            <w:tcW w:w="1620" w:type="dxa"/>
          </w:tcPr>
          <w:p w:rsidR="00E470A7" w:rsidRDefault="00E470A7">
            <w:pPr>
              <w:rPr>
                <w:rFonts w:ascii="Arial" w:hAnsi="Arial"/>
              </w:rPr>
            </w:pPr>
          </w:p>
        </w:tc>
        <w:tc>
          <w:tcPr>
            <w:tcW w:w="4064" w:type="dxa"/>
          </w:tcPr>
          <w:p w:rsidR="00E470A7" w:rsidRDefault="00E470A7">
            <w:pPr>
              <w:rPr>
                <w:rFonts w:ascii="Arial" w:hAnsi="Arial"/>
              </w:rPr>
            </w:pPr>
          </w:p>
        </w:tc>
        <w:tc>
          <w:tcPr>
            <w:tcW w:w="1599" w:type="dxa"/>
          </w:tcPr>
          <w:p w:rsidR="00E470A7" w:rsidRDefault="00E470A7">
            <w:pPr>
              <w:rPr>
                <w:rFonts w:ascii="Arial" w:hAnsi="Arial"/>
              </w:rPr>
            </w:pPr>
          </w:p>
        </w:tc>
      </w:tr>
      <w:tr w:rsidR="00E470A7">
        <w:trPr>
          <w:trHeight w:hRule="exact" w:val="440"/>
          <w:jc w:val="center"/>
        </w:trPr>
        <w:tc>
          <w:tcPr>
            <w:tcW w:w="2125" w:type="dxa"/>
          </w:tcPr>
          <w:p w:rsidR="00E470A7" w:rsidRDefault="00E470A7">
            <w:pPr>
              <w:ind w:left="-2"/>
              <w:rPr>
                <w:rFonts w:ascii="Arial" w:hAnsi="Arial"/>
              </w:rPr>
            </w:pPr>
            <w:permStart w:id="26" w:edGrp="everyone" w:colFirst="0" w:colLast="0"/>
            <w:permStart w:id="27" w:edGrp="everyone" w:colFirst="1" w:colLast="1"/>
            <w:permStart w:id="28" w:edGrp="everyone" w:colFirst="2" w:colLast="2"/>
            <w:permStart w:id="29" w:edGrp="everyone" w:colFirst="3" w:colLast="3"/>
            <w:permEnd w:id="22"/>
            <w:permEnd w:id="23"/>
            <w:permEnd w:id="24"/>
            <w:permEnd w:id="25"/>
          </w:p>
        </w:tc>
        <w:tc>
          <w:tcPr>
            <w:tcW w:w="1620" w:type="dxa"/>
          </w:tcPr>
          <w:p w:rsidR="00E470A7" w:rsidRDefault="00E470A7">
            <w:pPr>
              <w:rPr>
                <w:rFonts w:ascii="Arial" w:hAnsi="Arial"/>
              </w:rPr>
            </w:pPr>
          </w:p>
        </w:tc>
        <w:tc>
          <w:tcPr>
            <w:tcW w:w="4064" w:type="dxa"/>
          </w:tcPr>
          <w:p w:rsidR="00E470A7" w:rsidRDefault="00E470A7">
            <w:pPr>
              <w:rPr>
                <w:rFonts w:ascii="Arial" w:hAnsi="Arial"/>
              </w:rPr>
            </w:pPr>
          </w:p>
        </w:tc>
        <w:tc>
          <w:tcPr>
            <w:tcW w:w="1599" w:type="dxa"/>
          </w:tcPr>
          <w:p w:rsidR="00E470A7" w:rsidRDefault="00E470A7">
            <w:pPr>
              <w:rPr>
                <w:rFonts w:ascii="Arial" w:hAnsi="Arial"/>
              </w:rPr>
            </w:pPr>
          </w:p>
        </w:tc>
      </w:tr>
      <w:tr w:rsidR="00E470A7">
        <w:trPr>
          <w:trHeight w:hRule="exact" w:val="440"/>
          <w:jc w:val="center"/>
        </w:trPr>
        <w:tc>
          <w:tcPr>
            <w:tcW w:w="2125" w:type="dxa"/>
          </w:tcPr>
          <w:p w:rsidR="00E470A7" w:rsidRDefault="00E470A7">
            <w:pPr>
              <w:ind w:left="-2"/>
              <w:rPr>
                <w:rFonts w:ascii="Arial" w:hAnsi="Arial"/>
              </w:rPr>
            </w:pPr>
            <w:permStart w:id="30" w:edGrp="everyone" w:colFirst="0" w:colLast="0"/>
            <w:permStart w:id="31" w:edGrp="everyone" w:colFirst="1" w:colLast="1"/>
            <w:permStart w:id="32" w:edGrp="everyone" w:colFirst="2" w:colLast="2"/>
            <w:permStart w:id="33" w:edGrp="everyone" w:colFirst="3" w:colLast="3"/>
            <w:permEnd w:id="26"/>
            <w:permEnd w:id="27"/>
            <w:permEnd w:id="28"/>
            <w:permEnd w:id="29"/>
          </w:p>
        </w:tc>
        <w:tc>
          <w:tcPr>
            <w:tcW w:w="1620" w:type="dxa"/>
          </w:tcPr>
          <w:p w:rsidR="00E470A7" w:rsidRDefault="00E470A7">
            <w:pPr>
              <w:rPr>
                <w:rFonts w:ascii="Arial" w:hAnsi="Arial"/>
              </w:rPr>
            </w:pPr>
          </w:p>
        </w:tc>
        <w:tc>
          <w:tcPr>
            <w:tcW w:w="4064" w:type="dxa"/>
          </w:tcPr>
          <w:p w:rsidR="00E470A7" w:rsidRDefault="00E470A7">
            <w:pPr>
              <w:rPr>
                <w:rFonts w:ascii="Arial" w:hAnsi="Arial"/>
              </w:rPr>
            </w:pPr>
          </w:p>
        </w:tc>
        <w:tc>
          <w:tcPr>
            <w:tcW w:w="1599" w:type="dxa"/>
          </w:tcPr>
          <w:p w:rsidR="00E470A7" w:rsidRDefault="00E470A7">
            <w:pPr>
              <w:rPr>
                <w:rFonts w:ascii="Arial" w:hAnsi="Arial"/>
              </w:rPr>
            </w:pPr>
          </w:p>
        </w:tc>
      </w:tr>
      <w:permEnd w:id="30"/>
      <w:permEnd w:id="31"/>
      <w:permEnd w:id="32"/>
      <w:permEnd w:id="33"/>
    </w:tbl>
    <w:p w:rsidR="00E470A7" w:rsidRDefault="00E470A7">
      <w:pPr>
        <w:ind w:left="720" w:hanging="720"/>
        <w:rPr>
          <w:rFonts w:ascii="Arial" w:hAnsi="Arial"/>
          <w:b/>
        </w:rPr>
      </w:pPr>
    </w:p>
    <w:p w:rsidR="00A20716" w:rsidRDefault="003D4906">
      <w:pPr>
        <w:ind w:left="720" w:hanging="720"/>
        <w:rPr>
          <w:rFonts w:ascii="Arial" w:hAnsi="Arial"/>
          <w:b/>
        </w:rPr>
      </w:pPr>
      <w:r>
        <w:rPr>
          <w:rFonts w:ascii="Arial" w:hAnsi="Arial"/>
          <w:b/>
        </w:rPr>
        <w:t xml:space="preserve">If you require more </w:t>
      </w:r>
      <w:r w:rsidR="005E1C98">
        <w:rPr>
          <w:rFonts w:ascii="Arial" w:hAnsi="Arial"/>
          <w:b/>
        </w:rPr>
        <w:t>space</w:t>
      </w:r>
      <w:r>
        <w:rPr>
          <w:rFonts w:ascii="Arial" w:hAnsi="Arial"/>
          <w:b/>
        </w:rPr>
        <w:t xml:space="preserve">, please provide as </w:t>
      </w:r>
      <w:r w:rsidR="000B178B">
        <w:rPr>
          <w:rFonts w:ascii="Arial" w:hAnsi="Arial"/>
          <w:b/>
        </w:rPr>
        <w:t>ATTACHMENT</w:t>
      </w:r>
      <w:r w:rsidR="00FC0BC5">
        <w:rPr>
          <w:rFonts w:ascii="Arial" w:hAnsi="Arial"/>
          <w:b/>
        </w:rPr>
        <w:t xml:space="preserve"> II</w:t>
      </w:r>
    </w:p>
    <w:p w:rsidR="00A20716" w:rsidRDefault="00A20716">
      <w:pPr>
        <w:ind w:left="720" w:hanging="720"/>
        <w:rPr>
          <w:rFonts w:ascii="Arial" w:hAnsi="Arial"/>
          <w:b/>
        </w:rPr>
      </w:pPr>
    </w:p>
    <w:p w:rsidR="00E470A7" w:rsidRDefault="00E470A7" w:rsidP="00E41931">
      <w:pPr>
        <w:numPr>
          <w:ilvl w:val="0"/>
          <w:numId w:val="22"/>
        </w:numPr>
        <w:rPr>
          <w:rFonts w:ascii="Arial" w:hAnsi="Arial"/>
          <w:b/>
        </w:rPr>
      </w:pPr>
      <w:r>
        <w:rPr>
          <w:rFonts w:ascii="Arial" w:hAnsi="Arial"/>
          <w:b/>
        </w:rPr>
        <w:t>EMPLOYMENT</w:t>
      </w:r>
    </w:p>
    <w:p w:rsidR="00E470A7" w:rsidRDefault="00E470A7">
      <w:pPr>
        <w:ind w:left="720" w:hanging="720"/>
        <w:rPr>
          <w:rFonts w:ascii="Arial" w:hAnsi="Arial"/>
          <w:b/>
        </w:rPr>
      </w:pPr>
    </w:p>
    <w:p w:rsidR="00E470A7" w:rsidRDefault="00E470A7">
      <w:pPr>
        <w:ind w:left="720"/>
        <w:rPr>
          <w:rFonts w:ascii="Arial" w:hAnsi="Arial"/>
          <w:b/>
        </w:rPr>
      </w:pPr>
      <w:r>
        <w:rPr>
          <w:rFonts w:ascii="Arial" w:hAnsi="Arial"/>
        </w:rPr>
        <w:t>Please outline your employment for the past 10 years, listing employers, dates and type of employment.</w:t>
      </w:r>
    </w:p>
    <w:p w:rsidR="00E470A7" w:rsidRDefault="00E470A7">
      <w:pPr>
        <w:tabs>
          <w:tab w:val="right" w:pos="9360"/>
        </w:tabs>
        <w:ind w:left="720" w:hanging="720"/>
        <w:rPr>
          <w:rFonts w:ascii="Arial" w:hAnsi="Arial"/>
          <w:b/>
        </w:rPr>
      </w:pPr>
    </w:p>
    <w:tbl>
      <w:tblPr>
        <w:tblW w:w="0" w:type="auto"/>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tblPr>
      <w:tblGrid>
        <w:gridCol w:w="3870"/>
        <w:gridCol w:w="1980"/>
        <w:gridCol w:w="3510"/>
      </w:tblGrid>
      <w:tr w:rsidR="00E470A7">
        <w:trPr>
          <w:trHeight w:val="360"/>
        </w:trPr>
        <w:tc>
          <w:tcPr>
            <w:tcW w:w="3870" w:type="dxa"/>
            <w:vAlign w:val="center"/>
          </w:tcPr>
          <w:p w:rsidR="00E470A7" w:rsidRDefault="00E470A7">
            <w:pPr>
              <w:ind w:left="-362" w:firstLine="362"/>
              <w:jc w:val="center"/>
              <w:rPr>
                <w:rFonts w:ascii="Arial" w:hAnsi="Arial"/>
              </w:rPr>
            </w:pPr>
            <w:r>
              <w:rPr>
                <w:rFonts w:ascii="Arial" w:hAnsi="Arial"/>
                <w:b/>
              </w:rPr>
              <w:t>Employer</w:t>
            </w:r>
          </w:p>
        </w:tc>
        <w:tc>
          <w:tcPr>
            <w:tcW w:w="1980" w:type="dxa"/>
            <w:vAlign w:val="center"/>
          </w:tcPr>
          <w:p w:rsidR="00E470A7" w:rsidRDefault="00E470A7">
            <w:pPr>
              <w:jc w:val="center"/>
              <w:rPr>
                <w:rFonts w:ascii="Arial" w:hAnsi="Arial"/>
              </w:rPr>
            </w:pPr>
            <w:r>
              <w:rPr>
                <w:rFonts w:ascii="Arial" w:hAnsi="Arial"/>
                <w:b/>
              </w:rPr>
              <w:t>Date</w:t>
            </w:r>
          </w:p>
        </w:tc>
        <w:tc>
          <w:tcPr>
            <w:tcW w:w="3510" w:type="dxa"/>
            <w:vAlign w:val="center"/>
          </w:tcPr>
          <w:p w:rsidR="00E470A7" w:rsidRDefault="00E470A7">
            <w:pPr>
              <w:ind w:right="538"/>
              <w:jc w:val="center"/>
              <w:rPr>
                <w:rFonts w:ascii="Arial" w:hAnsi="Arial"/>
              </w:rPr>
            </w:pPr>
            <w:r>
              <w:rPr>
                <w:rFonts w:ascii="Arial" w:hAnsi="Arial"/>
                <w:b/>
              </w:rPr>
              <w:t>Type Of Employment</w:t>
            </w:r>
          </w:p>
        </w:tc>
      </w:tr>
      <w:tr w:rsidR="00E470A7">
        <w:trPr>
          <w:trHeight w:val="440"/>
        </w:trPr>
        <w:tc>
          <w:tcPr>
            <w:tcW w:w="3870" w:type="dxa"/>
          </w:tcPr>
          <w:p w:rsidR="00E470A7" w:rsidRDefault="00E470A7">
            <w:pPr>
              <w:ind w:left="-362" w:firstLine="362"/>
              <w:rPr>
                <w:rFonts w:ascii="Arial" w:hAnsi="Arial"/>
              </w:rPr>
            </w:pPr>
            <w:permStart w:id="34" w:edGrp="everyone" w:colFirst="0" w:colLast="0"/>
            <w:permStart w:id="35" w:edGrp="everyone" w:colFirst="1" w:colLast="1"/>
            <w:permStart w:id="36" w:edGrp="everyone" w:colFirst="2" w:colLast="2"/>
          </w:p>
        </w:tc>
        <w:tc>
          <w:tcPr>
            <w:tcW w:w="1980" w:type="dxa"/>
          </w:tcPr>
          <w:p w:rsidR="00E470A7" w:rsidRDefault="00E470A7">
            <w:pPr>
              <w:rPr>
                <w:rFonts w:ascii="Arial" w:hAnsi="Arial"/>
              </w:rPr>
            </w:pPr>
          </w:p>
        </w:tc>
        <w:tc>
          <w:tcPr>
            <w:tcW w:w="3510" w:type="dxa"/>
          </w:tcPr>
          <w:p w:rsidR="00E470A7" w:rsidRDefault="00E470A7">
            <w:pPr>
              <w:ind w:right="538"/>
              <w:rPr>
                <w:rFonts w:ascii="Arial" w:hAnsi="Arial"/>
              </w:rPr>
            </w:pPr>
          </w:p>
        </w:tc>
      </w:tr>
      <w:tr w:rsidR="00E470A7">
        <w:trPr>
          <w:trHeight w:val="440"/>
        </w:trPr>
        <w:tc>
          <w:tcPr>
            <w:tcW w:w="3870" w:type="dxa"/>
          </w:tcPr>
          <w:p w:rsidR="00E470A7" w:rsidRDefault="00E470A7">
            <w:pPr>
              <w:ind w:left="-362" w:firstLine="362"/>
              <w:rPr>
                <w:rFonts w:ascii="Arial" w:hAnsi="Arial"/>
              </w:rPr>
            </w:pPr>
            <w:permStart w:id="37" w:edGrp="everyone" w:colFirst="0" w:colLast="0"/>
            <w:permStart w:id="38" w:edGrp="everyone" w:colFirst="1" w:colLast="1"/>
            <w:permStart w:id="39" w:edGrp="everyone" w:colFirst="2" w:colLast="2"/>
            <w:permEnd w:id="34"/>
            <w:permEnd w:id="35"/>
            <w:permEnd w:id="36"/>
          </w:p>
        </w:tc>
        <w:tc>
          <w:tcPr>
            <w:tcW w:w="1980" w:type="dxa"/>
          </w:tcPr>
          <w:p w:rsidR="00E470A7" w:rsidRDefault="00E470A7">
            <w:pPr>
              <w:rPr>
                <w:rFonts w:ascii="Arial" w:hAnsi="Arial"/>
              </w:rPr>
            </w:pPr>
          </w:p>
        </w:tc>
        <w:tc>
          <w:tcPr>
            <w:tcW w:w="3510" w:type="dxa"/>
          </w:tcPr>
          <w:p w:rsidR="00E470A7" w:rsidRDefault="00E470A7">
            <w:pPr>
              <w:ind w:right="538"/>
              <w:rPr>
                <w:rFonts w:ascii="Arial" w:hAnsi="Arial"/>
              </w:rPr>
            </w:pPr>
          </w:p>
        </w:tc>
      </w:tr>
      <w:tr w:rsidR="00E470A7">
        <w:trPr>
          <w:trHeight w:val="440"/>
        </w:trPr>
        <w:tc>
          <w:tcPr>
            <w:tcW w:w="3870" w:type="dxa"/>
          </w:tcPr>
          <w:p w:rsidR="00E470A7" w:rsidRDefault="00E470A7">
            <w:pPr>
              <w:ind w:left="-362" w:firstLine="362"/>
              <w:rPr>
                <w:rFonts w:ascii="Arial" w:hAnsi="Arial"/>
              </w:rPr>
            </w:pPr>
            <w:permStart w:id="40" w:edGrp="everyone" w:colFirst="0" w:colLast="0"/>
            <w:permStart w:id="41" w:edGrp="everyone" w:colFirst="1" w:colLast="1"/>
            <w:permStart w:id="42" w:edGrp="everyone" w:colFirst="2" w:colLast="2"/>
            <w:permEnd w:id="37"/>
            <w:permEnd w:id="38"/>
            <w:permEnd w:id="39"/>
          </w:p>
        </w:tc>
        <w:tc>
          <w:tcPr>
            <w:tcW w:w="1980" w:type="dxa"/>
          </w:tcPr>
          <w:p w:rsidR="00E470A7" w:rsidRDefault="00E470A7">
            <w:pPr>
              <w:rPr>
                <w:rFonts w:ascii="Arial" w:hAnsi="Arial"/>
              </w:rPr>
            </w:pPr>
          </w:p>
        </w:tc>
        <w:tc>
          <w:tcPr>
            <w:tcW w:w="3510" w:type="dxa"/>
          </w:tcPr>
          <w:p w:rsidR="00E470A7" w:rsidRDefault="00E470A7">
            <w:pPr>
              <w:ind w:right="538"/>
              <w:rPr>
                <w:rFonts w:ascii="Arial" w:hAnsi="Arial"/>
              </w:rPr>
            </w:pPr>
          </w:p>
        </w:tc>
      </w:tr>
      <w:tr w:rsidR="00E470A7">
        <w:trPr>
          <w:trHeight w:val="440"/>
        </w:trPr>
        <w:tc>
          <w:tcPr>
            <w:tcW w:w="3870" w:type="dxa"/>
          </w:tcPr>
          <w:p w:rsidR="00E470A7" w:rsidRDefault="00E470A7">
            <w:pPr>
              <w:ind w:left="-362" w:firstLine="362"/>
              <w:rPr>
                <w:rFonts w:ascii="Arial" w:hAnsi="Arial"/>
              </w:rPr>
            </w:pPr>
            <w:permStart w:id="43" w:edGrp="everyone" w:colFirst="0" w:colLast="0"/>
            <w:permStart w:id="44" w:edGrp="everyone" w:colFirst="1" w:colLast="1"/>
            <w:permStart w:id="45" w:edGrp="everyone" w:colFirst="2" w:colLast="2"/>
            <w:permEnd w:id="40"/>
            <w:permEnd w:id="41"/>
            <w:permEnd w:id="42"/>
          </w:p>
        </w:tc>
        <w:tc>
          <w:tcPr>
            <w:tcW w:w="1980" w:type="dxa"/>
          </w:tcPr>
          <w:p w:rsidR="00E470A7" w:rsidRDefault="00E470A7">
            <w:pPr>
              <w:rPr>
                <w:rFonts w:ascii="Arial" w:hAnsi="Arial"/>
              </w:rPr>
            </w:pPr>
          </w:p>
        </w:tc>
        <w:tc>
          <w:tcPr>
            <w:tcW w:w="3510" w:type="dxa"/>
          </w:tcPr>
          <w:p w:rsidR="00E470A7" w:rsidRDefault="00E470A7">
            <w:pPr>
              <w:ind w:right="538"/>
              <w:rPr>
                <w:rFonts w:ascii="Arial" w:hAnsi="Arial"/>
              </w:rPr>
            </w:pPr>
          </w:p>
        </w:tc>
      </w:tr>
      <w:tr w:rsidR="00E470A7">
        <w:trPr>
          <w:trHeight w:val="440"/>
        </w:trPr>
        <w:tc>
          <w:tcPr>
            <w:tcW w:w="3870" w:type="dxa"/>
          </w:tcPr>
          <w:p w:rsidR="00E470A7" w:rsidRDefault="00E470A7">
            <w:pPr>
              <w:ind w:left="-362" w:firstLine="362"/>
              <w:rPr>
                <w:rFonts w:ascii="Arial" w:hAnsi="Arial"/>
              </w:rPr>
            </w:pPr>
            <w:permStart w:id="46" w:edGrp="everyone" w:colFirst="0" w:colLast="0"/>
            <w:permStart w:id="47" w:edGrp="everyone" w:colFirst="1" w:colLast="1"/>
            <w:permStart w:id="48" w:edGrp="everyone" w:colFirst="2" w:colLast="2"/>
            <w:permEnd w:id="43"/>
            <w:permEnd w:id="44"/>
            <w:permEnd w:id="45"/>
          </w:p>
        </w:tc>
        <w:tc>
          <w:tcPr>
            <w:tcW w:w="1980" w:type="dxa"/>
          </w:tcPr>
          <w:p w:rsidR="00E470A7" w:rsidRDefault="00E470A7">
            <w:pPr>
              <w:rPr>
                <w:rFonts w:ascii="Arial" w:hAnsi="Arial"/>
              </w:rPr>
            </w:pPr>
          </w:p>
        </w:tc>
        <w:tc>
          <w:tcPr>
            <w:tcW w:w="3510" w:type="dxa"/>
          </w:tcPr>
          <w:p w:rsidR="00E470A7" w:rsidRDefault="00E470A7">
            <w:pPr>
              <w:ind w:right="538"/>
              <w:rPr>
                <w:rFonts w:ascii="Arial" w:hAnsi="Arial"/>
              </w:rPr>
            </w:pPr>
          </w:p>
        </w:tc>
      </w:tr>
      <w:tr w:rsidR="00E470A7">
        <w:trPr>
          <w:trHeight w:val="440"/>
        </w:trPr>
        <w:tc>
          <w:tcPr>
            <w:tcW w:w="3870" w:type="dxa"/>
          </w:tcPr>
          <w:p w:rsidR="00E470A7" w:rsidRDefault="00E470A7">
            <w:pPr>
              <w:ind w:left="-362" w:firstLine="362"/>
              <w:rPr>
                <w:rFonts w:ascii="Arial" w:hAnsi="Arial"/>
              </w:rPr>
            </w:pPr>
            <w:permStart w:id="49" w:edGrp="everyone" w:colFirst="0" w:colLast="0"/>
            <w:permStart w:id="50" w:edGrp="everyone" w:colFirst="1" w:colLast="1"/>
            <w:permStart w:id="51" w:edGrp="everyone" w:colFirst="2" w:colLast="2"/>
            <w:permEnd w:id="46"/>
            <w:permEnd w:id="47"/>
            <w:permEnd w:id="48"/>
          </w:p>
        </w:tc>
        <w:tc>
          <w:tcPr>
            <w:tcW w:w="1980" w:type="dxa"/>
          </w:tcPr>
          <w:p w:rsidR="00E470A7" w:rsidRDefault="00E470A7">
            <w:pPr>
              <w:rPr>
                <w:rFonts w:ascii="Arial" w:hAnsi="Arial"/>
              </w:rPr>
            </w:pPr>
          </w:p>
        </w:tc>
        <w:tc>
          <w:tcPr>
            <w:tcW w:w="3510" w:type="dxa"/>
          </w:tcPr>
          <w:p w:rsidR="00E470A7" w:rsidRDefault="00E470A7">
            <w:pPr>
              <w:ind w:right="538"/>
              <w:rPr>
                <w:rFonts w:ascii="Arial" w:hAnsi="Arial"/>
              </w:rPr>
            </w:pPr>
          </w:p>
        </w:tc>
      </w:tr>
    </w:tbl>
    <w:permEnd w:id="49"/>
    <w:permEnd w:id="50"/>
    <w:permEnd w:id="51"/>
    <w:p w:rsidR="003D4906" w:rsidRDefault="003D4906" w:rsidP="003D4906">
      <w:pPr>
        <w:ind w:left="720" w:hanging="720"/>
        <w:rPr>
          <w:rFonts w:ascii="Arial" w:hAnsi="Arial"/>
          <w:b/>
        </w:rPr>
      </w:pPr>
      <w:r>
        <w:rPr>
          <w:rFonts w:ascii="Arial" w:hAnsi="Arial"/>
          <w:b/>
        </w:rPr>
        <w:br/>
      </w:r>
    </w:p>
    <w:p w:rsidR="003D4906" w:rsidRDefault="003D4906" w:rsidP="003D4906">
      <w:pPr>
        <w:ind w:left="720" w:hanging="720"/>
        <w:rPr>
          <w:rFonts w:ascii="Arial" w:hAnsi="Arial"/>
          <w:b/>
        </w:rPr>
      </w:pPr>
      <w:r>
        <w:rPr>
          <w:rFonts w:ascii="Arial" w:hAnsi="Arial"/>
          <w:b/>
        </w:rPr>
        <w:t xml:space="preserve">If you require more </w:t>
      </w:r>
      <w:r w:rsidR="00F908D7">
        <w:rPr>
          <w:rFonts w:ascii="Arial" w:hAnsi="Arial"/>
          <w:b/>
        </w:rPr>
        <w:t>space</w:t>
      </w:r>
      <w:r>
        <w:rPr>
          <w:rFonts w:ascii="Arial" w:hAnsi="Arial"/>
          <w:b/>
        </w:rPr>
        <w:t xml:space="preserve">, please provide as </w:t>
      </w:r>
      <w:r w:rsidR="000B178B">
        <w:rPr>
          <w:rFonts w:ascii="Arial" w:hAnsi="Arial"/>
          <w:b/>
        </w:rPr>
        <w:t>ATTACHMENT</w:t>
      </w:r>
      <w:r w:rsidR="00FC0BC5">
        <w:rPr>
          <w:rFonts w:ascii="Arial" w:hAnsi="Arial"/>
          <w:b/>
        </w:rPr>
        <w:t xml:space="preserve"> III</w:t>
      </w:r>
    </w:p>
    <w:p w:rsidR="003D4906" w:rsidRDefault="003D4906" w:rsidP="003D4906">
      <w:pPr>
        <w:ind w:left="720" w:hanging="720"/>
        <w:rPr>
          <w:rFonts w:ascii="Arial" w:hAnsi="Arial"/>
          <w:b/>
        </w:rPr>
      </w:pPr>
    </w:p>
    <w:p w:rsidR="001C4186" w:rsidRDefault="000226BA">
      <w:pPr>
        <w:ind w:left="720" w:hanging="720"/>
        <w:rPr>
          <w:rFonts w:ascii="Arial" w:hAnsi="Arial"/>
          <w:b/>
        </w:rPr>
      </w:pPr>
      <w:r>
        <w:rPr>
          <w:rFonts w:ascii="Arial" w:hAnsi="Arial"/>
          <w:b/>
        </w:rPr>
        <w:br w:type="page"/>
      </w:r>
    </w:p>
    <w:p w:rsidR="00E470A7" w:rsidRDefault="00E470A7" w:rsidP="00E41931">
      <w:pPr>
        <w:numPr>
          <w:ilvl w:val="0"/>
          <w:numId w:val="22"/>
        </w:numPr>
        <w:rPr>
          <w:rFonts w:ascii="Arial" w:hAnsi="Arial"/>
          <w:b/>
        </w:rPr>
      </w:pPr>
      <w:r>
        <w:rPr>
          <w:rFonts w:ascii="Arial" w:hAnsi="Arial"/>
          <w:b/>
        </w:rPr>
        <w:lastRenderedPageBreak/>
        <w:t>MEDIATION EDUCATION</w:t>
      </w:r>
      <w:r w:rsidR="00E41931">
        <w:rPr>
          <w:rFonts w:ascii="Arial" w:hAnsi="Arial"/>
          <w:b/>
        </w:rPr>
        <w:t xml:space="preserve"> </w:t>
      </w:r>
      <w:r w:rsidR="00890D7D">
        <w:rPr>
          <w:rFonts w:ascii="Arial" w:hAnsi="Arial"/>
          <w:b/>
        </w:rPr>
        <w:br/>
      </w:r>
    </w:p>
    <w:p w:rsidR="00E470A7" w:rsidRDefault="00E41931" w:rsidP="00890D7D">
      <w:pPr>
        <w:numPr>
          <w:ilvl w:val="0"/>
          <w:numId w:val="28"/>
        </w:numPr>
        <w:rPr>
          <w:rFonts w:ascii="Arial" w:hAnsi="Arial"/>
          <w:b/>
        </w:rPr>
      </w:pPr>
      <w:r>
        <w:rPr>
          <w:rFonts w:ascii="Arial" w:hAnsi="Arial"/>
          <w:b/>
        </w:rPr>
        <w:t xml:space="preserve"> </w:t>
      </w:r>
      <w:r w:rsidR="00E470A7">
        <w:rPr>
          <w:rFonts w:ascii="Arial" w:hAnsi="Arial"/>
          <w:b/>
        </w:rPr>
        <w:tab/>
        <w:t>MEDIATION TRAINING (minimum 80 hours)</w:t>
      </w:r>
    </w:p>
    <w:p w:rsidR="00E470A7" w:rsidRPr="00D41A46" w:rsidRDefault="00E470A7">
      <w:pPr>
        <w:ind w:left="720"/>
        <w:rPr>
          <w:rFonts w:ascii="Arial" w:hAnsi="Arial" w:cs="Arial"/>
          <w:b/>
        </w:rPr>
      </w:pPr>
    </w:p>
    <w:p w:rsidR="00E470A7" w:rsidRPr="000226BA" w:rsidRDefault="00E470A7" w:rsidP="000226BA">
      <w:pPr>
        <w:ind w:left="1440"/>
        <w:rPr>
          <w:rFonts w:ascii="Arial" w:hAnsi="Arial"/>
        </w:rPr>
      </w:pPr>
      <w:r>
        <w:rPr>
          <w:rFonts w:ascii="Arial" w:hAnsi="Arial"/>
        </w:rPr>
        <w:t xml:space="preserve">List and describe the training (program, instructor, duration, date) which you have taken in mediation theory and skills. Please attach evidence of completion of these programs, </w:t>
      </w:r>
      <w:r w:rsidR="004325C2">
        <w:rPr>
          <w:rFonts w:ascii="Arial" w:hAnsi="Arial"/>
        </w:rPr>
        <w:t>such as certificates, diplomas, etc.</w:t>
      </w:r>
      <w:r w:rsidR="00890D7D">
        <w:rPr>
          <w:rFonts w:ascii="Arial" w:hAnsi="Arial"/>
          <w:b/>
        </w:rPr>
        <w:br/>
      </w: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tblPr>
      <w:tblGrid>
        <w:gridCol w:w="3769"/>
        <w:gridCol w:w="2790"/>
        <w:gridCol w:w="1451"/>
        <w:gridCol w:w="1435"/>
      </w:tblGrid>
      <w:tr w:rsidR="00E470A7">
        <w:trPr>
          <w:trHeight w:val="360"/>
          <w:jc w:val="center"/>
        </w:trPr>
        <w:tc>
          <w:tcPr>
            <w:tcW w:w="3769" w:type="dxa"/>
            <w:vAlign w:val="center"/>
          </w:tcPr>
          <w:p w:rsidR="00E470A7" w:rsidRDefault="00E470A7">
            <w:pPr>
              <w:jc w:val="center"/>
              <w:rPr>
                <w:rFonts w:ascii="Arial" w:hAnsi="Arial"/>
              </w:rPr>
            </w:pPr>
            <w:r>
              <w:rPr>
                <w:rFonts w:ascii="Arial" w:hAnsi="Arial"/>
                <w:b/>
              </w:rPr>
              <w:t>Training Program</w:t>
            </w:r>
          </w:p>
        </w:tc>
        <w:tc>
          <w:tcPr>
            <w:tcW w:w="2790" w:type="dxa"/>
            <w:vAlign w:val="center"/>
          </w:tcPr>
          <w:p w:rsidR="00E470A7" w:rsidRDefault="00E470A7">
            <w:pPr>
              <w:jc w:val="center"/>
              <w:rPr>
                <w:rFonts w:ascii="Arial" w:hAnsi="Arial"/>
              </w:rPr>
            </w:pPr>
            <w:r>
              <w:rPr>
                <w:rFonts w:ascii="Arial" w:hAnsi="Arial"/>
                <w:b/>
              </w:rPr>
              <w:t>Instructor</w:t>
            </w:r>
          </w:p>
        </w:tc>
        <w:tc>
          <w:tcPr>
            <w:tcW w:w="1451" w:type="dxa"/>
            <w:vAlign w:val="center"/>
          </w:tcPr>
          <w:p w:rsidR="00E470A7" w:rsidRDefault="00E470A7">
            <w:pPr>
              <w:jc w:val="center"/>
              <w:rPr>
                <w:rFonts w:ascii="Arial" w:hAnsi="Arial"/>
              </w:rPr>
            </w:pPr>
            <w:r>
              <w:rPr>
                <w:rFonts w:ascii="Arial" w:hAnsi="Arial"/>
                <w:b/>
              </w:rPr>
              <w:t>Duration</w:t>
            </w:r>
          </w:p>
        </w:tc>
        <w:tc>
          <w:tcPr>
            <w:tcW w:w="1435" w:type="dxa"/>
            <w:vAlign w:val="center"/>
          </w:tcPr>
          <w:p w:rsidR="00E470A7" w:rsidRDefault="00E470A7">
            <w:pPr>
              <w:jc w:val="center"/>
              <w:rPr>
                <w:rFonts w:ascii="Arial" w:hAnsi="Arial"/>
              </w:rPr>
            </w:pPr>
            <w:r>
              <w:rPr>
                <w:rFonts w:ascii="Arial" w:hAnsi="Arial"/>
                <w:b/>
              </w:rPr>
              <w:t>Date</w:t>
            </w:r>
          </w:p>
        </w:tc>
      </w:tr>
      <w:tr w:rsidR="00E470A7">
        <w:trPr>
          <w:trHeight w:val="440"/>
          <w:jc w:val="center"/>
        </w:trPr>
        <w:tc>
          <w:tcPr>
            <w:tcW w:w="3769" w:type="dxa"/>
          </w:tcPr>
          <w:p w:rsidR="00E470A7" w:rsidRDefault="00E470A7">
            <w:pPr>
              <w:rPr>
                <w:rFonts w:ascii="Arial" w:hAnsi="Arial"/>
              </w:rPr>
            </w:pPr>
            <w:permStart w:id="52" w:edGrp="everyone" w:colFirst="0" w:colLast="0"/>
            <w:permStart w:id="53" w:edGrp="everyone" w:colFirst="1" w:colLast="1"/>
            <w:permStart w:id="54" w:edGrp="everyone" w:colFirst="2" w:colLast="2"/>
            <w:permStart w:id="55" w:edGrp="everyone" w:colFirst="3" w:colLast="3"/>
          </w:p>
        </w:tc>
        <w:tc>
          <w:tcPr>
            <w:tcW w:w="2790" w:type="dxa"/>
          </w:tcPr>
          <w:p w:rsidR="00E470A7" w:rsidRDefault="00E470A7">
            <w:pPr>
              <w:rPr>
                <w:rFonts w:ascii="Arial" w:hAnsi="Arial"/>
              </w:rPr>
            </w:pPr>
          </w:p>
        </w:tc>
        <w:tc>
          <w:tcPr>
            <w:tcW w:w="1451" w:type="dxa"/>
          </w:tcPr>
          <w:p w:rsidR="00E470A7" w:rsidRDefault="00E470A7">
            <w:pPr>
              <w:rPr>
                <w:rFonts w:ascii="Arial" w:hAnsi="Arial"/>
              </w:rPr>
            </w:pPr>
          </w:p>
        </w:tc>
        <w:tc>
          <w:tcPr>
            <w:tcW w:w="1435" w:type="dxa"/>
          </w:tcPr>
          <w:p w:rsidR="00E470A7" w:rsidRDefault="00E470A7">
            <w:pPr>
              <w:rPr>
                <w:rFonts w:ascii="Arial" w:hAnsi="Arial"/>
              </w:rPr>
            </w:pPr>
          </w:p>
        </w:tc>
      </w:tr>
      <w:tr w:rsidR="00E470A7">
        <w:trPr>
          <w:trHeight w:val="440"/>
          <w:jc w:val="center"/>
        </w:trPr>
        <w:tc>
          <w:tcPr>
            <w:tcW w:w="3769" w:type="dxa"/>
          </w:tcPr>
          <w:p w:rsidR="00E470A7" w:rsidRDefault="00E470A7">
            <w:pPr>
              <w:rPr>
                <w:rFonts w:ascii="Arial" w:hAnsi="Arial"/>
              </w:rPr>
            </w:pPr>
            <w:permStart w:id="56" w:edGrp="everyone" w:colFirst="0" w:colLast="0"/>
            <w:permStart w:id="57" w:edGrp="everyone" w:colFirst="1" w:colLast="1"/>
            <w:permStart w:id="58" w:edGrp="everyone" w:colFirst="2" w:colLast="2"/>
            <w:permStart w:id="59" w:edGrp="everyone" w:colFirst="3" w:colLast="3"/>
            <w:permEnd w:id="52"/>
            <w:permEnd w:id="53"/>
            <w:permEnd w:id="54"/>
            <w:permEnd w:id="55"/>
          </w:p>
        </w:tc>
        <w:tc>
          <w:tcPr>
            <w:tcW w:w="2790" w:type="dxa"/>
          </w:tcPr>
          <w:p w:rsidR="00E470A7" w:rsidRDefault="00E470A7">
            <w:pPr>
              <w:rPr>
                <w:rFonts w:ascii="Arial" w:hAnsi="Arial"/>
              </w:rPr>
            </w:pPr>
          </w:p>
        </w:tc>
        <w:tc>
          <w:tcPr>
            <w:tcW w:w="1451" w:type="dxa"/>
          </w:tcPr>
          <w:p w:rsidR="00E470A7" w:rsidRDefault="00E470A7">
            <w:pPr>
              <w:rPr>
                <w:rFonts w:ascii="Arial" w:hAnsi="Arial"/>
              </w:rPr>
            </w:pPr>
          </w:p>
        </w:tc>
        <w:tc>
          <w:tcPr>
            <w:tcW w:w="1435" w:type="dxa"/>
          </w:tcPr>
          <w:p w:rsidR="00E470A7" w:rsidRDefault="00E470A7">
            <w:pPr>
              <w:rPr>
                <w:rFonts w:ascii="Arial" w:hAnsi="Arial"/>
              </w:rPr>
            </w:pPr>
          </w:p>
        </w:tc>
      </w:tr>
      <w:tr w:rsidR="00E470A7">
        <w:trPr>
          <w:trHeight w:val="440"/>
          <w:jc w:val="center"/>
        </w:trPr>
        <w:tc>
          <w:tcPr>
            <w:tcW w:w="3769" w:type="dxa"/>
          </w:tcPr>
          <w:p w:rsidR="00E470A7" w:rsidRDefault="00E470A7">
            <w:pPr>
              <w:rPr>
                <w:rFonts w:ascii="Arial" w:hAnsi="Arial"/>
              </w:rPr>
            </w:pPr>
            <w:permStart w:id="60" w:edGrp="everyone" w:colFirst="0" w:colLast="0"/>
            <w:permStart w:id="61" w:edGrp="everyone" w:colFirst="1" w:colLast="1"/>
            <w:permStart w:id="62" w:edGrp="everyone" w:colFirst="2" w:colLast="2"/>
            <w:permStart w:id="63" w:edGrp="everyone" w:colFirst="3" w:colLast="3"/>
            <w:permEnd w:id="56"/>
            <w:permEnd w:id="57"/>
            <w:permEnd w:id="58"/>
            <w:permEnd w:id="59"/>
          </w:p>
        </w:tc>
        <w:tc>
          <w:tcPr>
            <w:tcW w:w="2790" w:type="dxa"/>
          </w:tcPr>
          <w:p w:rsidR="00E470A7" w:rsidRDefault="00E470A7">
            <w:pPr>
              <w:rPr>
                <w:rFonts w:ascii="Arial" w:hAnsi="Arial"/>
              </w:rPr>
            </w:pPr>
          </w:p>
        </w:tc>
        <w:tc>
          <w:tcPr>
            <w:tcW w:w="1451" w:type="dxa"/>
          </w:tcPr>
          <w:p w:rsidR="00E470A7" w:rsidRDefault="00E470A7">
            <w:pPr>
              <w:rPr>
                <w:rFonts w:ascii="Arial" w:hAnsi="Arial"/>
              </w:rPr>
            </w:pPr>
          </w:p>
        </w:tc>
        <w:tc>
          <w:tcPr>
            <w:tcW w:w="1435" w:type="dxa"/>
          </w:tcPr>
          <w:p w:rsidR="00E470A7" w:rsidRDefault="00E470A7">
            <w:pPr>
              <w:rPr>
                <w:rFonts w:ascii="Arial" w:hAnsi="Arial"/>
              </w:rPr>
            </w:pPr>
          </w:p>
        </w:tc>
      </w:tr>
      <w:tr w:rsidR="00E470A7">
        <w:trPr>
          <w:trHeight w:val="440"/>
          <w:jc w:val="center"/>
        </w:trPr>
        <w:tc>
          <w:tcPr>
            <w:tcW w:w="3769" w:type="dxa"/>
          </w:tcPr>
          <w:p w:rsidR="00E470A7" w:rsidRDefault="00E470A7">
            <w:pPr>
              <w:rPr>
                <w:rFonts w:ascii="Arial" w:hAnsi="Arial"/>
              </w:rPr>
            </w:pPr>
            <w:permStart w:id="64" w:edGrp="everyone" w:colFirst="0" w:colLast="0"/>
            <w:permStart w:id="65" w:edGrp="everyone" w:colFirst="1" w:colLast="1"/>
            <w:permStart w:id="66" w:edGrp="everyone" w:colFirst="2" w:colLast="2"/>
            <w:permStart w:id="67" w:edGrp="everyone" w:colFirst="3" w:colLast="3"/>
            <w:permEnd w:id="60"/>
            <w:permEnd w:id="61"/>
            <w:permEnd w:id="62"/>
            <w:permEnd w:id="63"/>
          </w:p>
        </w:tc>
        <w:tc>
          <w:tcPr>
            <w:tcW w:w="2790" w:type="dxa"/>
          </w:tcPr>
          <w:p w:rsidR="00E470A7" w:rsidRDefault="00E470A7">
            <w:pPr>
              <w:rPr>
                <w:rFonts w:ascii="Arial" w:hAnsi="Arial"/>
              </w:rPr>
            </w:pPr>
          </w:p>
        </w:tc>
        <w:tc>
          <w:tcPr>
            <w:tcW w:w="1451" w:type="dxa"/>
          </w:tcPr>
          <w:p w:rsidR="00E470A7" w:rsidRDefault="00E470A7">
            <w:pPr>
              <w:rPr>
                <w:rFonts w:ascii="Arial" w:hAnsi="Arial"/>
              </w:rPr>
            </w:pPr>
          </w:p>
        </w:tc>
        <w:tc>
          <w:tcPr>
            <w:tcW w:w="1435" w:type="dxa"/>
          </w:tcPr>
          <w:p w:rsidR="00E470A7" w:rsidRDefault="00E470A7">
            <w:pPr>
              <w:rPr>
                <w:rFonts w:ascii="Arial" w:hAnsi="Arial"/>
              </w:rPr>
            </w:pPr>
          </w:p>
        </w:tc>
      </w:tr>
      <w:tr w:rsidR="00E470A7">
        <w:trPr>
          <w:trHeight w:val="440"/>
          <w:jc w:val="center"/>
        </w:trPr>
        <w:tc>
          <w:tcPr>
            <w:tcW w:w="3769" w:type="dxa"/>
          </w:tcPr>
          <w:p w:rsidR="00E470A7" w:rsidRDefault="00E470A7">
            <w:pPr>
              <w:rPr>
                <w:rFonts w:ascii="Arial" w:hAnsi="Arial"/>
              </w:rPr>
            </w:pPr>
            <w:permStart w:id="68" w:edGrp="everyone" w:colFirst="0" w:colLast="0"/>
            <w:permStart w:id="69" w:edGrp="everyone" w:colFirst="1" w:colLast="1"/>
            <w:permStart w:id="70" w:edGrp="everyone" w:colFirst="2" w:colLast="2"/>
            <w:permStart w:id="71" w:edGrp="everyone" w:colFirst="3" w:colLast="3"/>
            <w:permEnd w:id="64"/>
            <w:permEnd w:id="65"/>
            <w:permEnd w:id="66"/>
            <w:permEnd w:id="67"/>
          </w:p>
        </w:tc>
        <w:tc>
          <w:tcPr>
            <w:tcW w:w="2790" w:type="dxa"/>
          </w:tcPr>
          <w:p w:rsidR="00E470A7" w:rsidRDefault="00E470A7">
            <w:pPr>
              <w:rPr>
                <w:rFonts w:ascii="Arial" w:hAnsi="Arial"/>
              </w:rPr>
            </w:pPr>
          </w:p>
        </w:tc>
        <w:tc>
          <w:tcPr>
            <w:tcW w:w="1451" w:type="dxa"/>
          </w:tcPr>
          <w:p w:rsidR="00E470A7" w:rsidRDefault="00E470A7">
            <w:pPr>
              <w:rPr>
                <w:rFonts w:ascii="Arial" w:hAnsi="Arial"/>
              </w:rPr>
            </w:pPr>
          </w:p>
        </w:tc>
        <w:tc>
          <w:tcPr>
            <w:tcW w:w="1435" w:type="dxa"/>
          </w:tcPr>
          <w:p w:rsidR="00E470A7" w:rsidRDefault="00E470A7">
            <w:pPr>
              <w:rPr>
                <w:rFonts w:ascii="Arial" w:hAnsi="Arial"/>
              </w:rPr>
            </w:pPr>
          </w:p>
        </w:tc>
      </w:tr>
      <w:tr w:rsidR="00E470A7">
        <w:trPr>
          <w:trHeight w:val="440"/>
          <w:jc w:val="center"/>
        </w:trPr>
        <w:tc>
          <w:tcPr>
            <w:tcW w:w="3769" w:type="dxa"/>
          </w:tcPr>
          <w:p w:rsidR="00E470A7" w:rsidRDefault="00E470A7">
            <w:pPr>
              <w:rPr>
                <w:rFonts w:ascii="Arial" w:hAnsi="Arial"/>
              </w:rPr>
            </w:pPr>
            <w:permStart w:id="72" w:edGrp="everyone" w:colFirst="0" w:colLast="0"/>
            <w:permStart w:id="73" w:edGrp="everyone" w:colFirst="1" w:colLast="1"/>
            <w:permStart w:id="74" w:edGrp="everyone" w:colFirst="2" w:colLast="2"/>
            <w:permStart w:id="75" w:edGrp="everyone" w:colFirst="3" w:colLast="3"/>
            <w:permEnd w:id="68"/>
            <w:permEnd w:id="69"/>
            <w:permEnd w:id="70"/>
            <w:permEnd w:id="71"/>
          </w:p>
        </w:tc>
        <w:tc>
          <w:tcPr>
            <w:tcW w:w="2790" w:type="dxa"/>
          </w:tcPr>
          <w:p w:rsidR="00E470A7" w:rsidRDefault="00E470A7">
            <w:pPr>
              <w:rPr>
                <w:rFonts w:ascii="Arial" w:hAnsi="Arial"/>
              </w:rPr>
            </w:pPr>
          </w:p>
        </w:tc>
        <w:tc>
          <w:tcPr>
            <w:tcW w:w="1451" w:type="dxa"/>
          </w:tcPr>
          <w:p w:rsidR="00E470A7" w:rsidRDefault="00E470A7">
            <w:pPr>
              <w:rPr>
                <w:rFonts w:ascii="Arial" w:hAnsi="Arial"/>
              </w:rPr>
            </w:pPr>
          </w:p>
        </w:tc>
        <w:tc>
          <w:tcPr>
            <w:tcW w:w="1435" w:type="dxa"/>
          </w:tcPr>
          <w:p w:rsidR="00E470A7" w:rsidRDefault="00E470A7">
            <w:pPr>
              <w:rPr>
                <w:rFonts w:ascii="Arial" w:hAnsi="Arial"/>
              </w:rPr>
            </w:pPr>
          </w:p>
        </w:tc>
      </w:tr>
      <w:tr w:rsidR="00E470A7">
        <w:trPr>
          <w:trHeight w:val="440"/>
          <w:jc w:val="center"/>
        </w:trPr>
        <w:tc>
          <w:tcPr>
            <w:tcW w:w="3769" w:type="dxa"/>
          </w:tcPr>
          <w:p w:rsidR="00E470A7" w:rsidRDefault="00E470A7">
            <w:pPr>
              <w:rPr>
                <w:rFonts w:ascii="Arial" w:hAnsi="Arial"/>
              </w:rPr>
            </w:pPr>
            <w:permStart w:id="76" w:edGrp="everyone" w:colFirst="0" w:colLast="0"/>
            <w:permStart w:id="77" w:edGrp="everyone" w:colFirst="1" w:colLast="1"/>
            <w:permStart w:id="78" w:edGrp="everyone" w:colFirst="2" w:colLast="2"/>
            <w:permStart w:id="79" w:edGrp="everyone" w:colFirst="3" w:colLast="3"/>
            <w:permEnd w:id="72"/>
            <w:permEnd w:id="73"/>
            <w:permEnd w:id="74"/>
            <w:permEnd w:id="75"/>
          </w:p>
        </w:tc>
        <w:tc>
          <w:tcPr>
            <w:tcW w:w="2790" w:type="dxa"/>
          </w:tcPr>
          <w:p w:rsidR="00E470A7" w:rsidRDefault="00E470A7">
            <w:pPr>
              <w:rPr>
                <w:rFonts w:ascii="Arial" w:hAnsi="Arial"/>
              </w:rPr>
            </w:pPr>
          </w:p>
        </w:tc>
        <w:tc>
          <w:tcPr>
            <w:tcW w:w="1451" w:type="dxa"/>
          </w:tcPr>
          <w:p w:rsidR="00E470A7" w:rsidRDefault="00E470A7">
            <w:pPr>
              <w:rPr>
                <w:rFonts w:ascii="Arial" w:hAnsi="Arial"/>
              </w:rPr>
            </w:pPr>
          </w:p>
        </w:tc>
        <w:tc>
          <w:tcPr>
            <w:tcW w:w="1435" w:type="dxa"/>
          </w:tcPr>
          <w:p w:rsidR="00E470A7" w:rsidRDefault="00E470A7">
            <w:pPr>
              <w:rPr>
                <w:rFonts w:ascii="Arial" w:hAnsi="Arial"/>
              </w:rPr>
            </w:pPr>
          </w:p>
        </w:tc>
      </w:tr>
    </w:tbl>
    <w:permEnd w:id="76"/>
    <w:permEnd w:id="77"/>
    <w:permEnd w:id="78"/>
    <w:permEnd w:id="79"/>
    <w:p w:rsidR="00E470A7" w:rsidRDefault="00F908D7">
      <w:pPr>
        <w:ind w:left="720"/>
        <w:rPr>
          <w:rFonts w:ascii="Arial" w:hAnsi="Arial"/>
          <w:b/>
        </w:rPr>
      </w:pPr>
      <w:r>
        <w:rPr>
          <w:rFonts w:ascii="Arial" w:hAnsi="Arial"/>
          <w:b/>
        </w:rPr>
        <w:br/>
      </w:r>
      <w:r w:rsidR="001251AC">
        <w:rPr>
          <w:rFonts w:ascii="Arial" w:hAnsi="Arial"/>
          <w:b/>
        </w:rPr>
        <w:t xml:space="preserve">If you require more space to complete this section please </w:t>
      </w:r>
      <w:r w:rsidR="005031DC">
        <w:rPr>
          <w:rFonts w:ascii="Arial" w:hAnsi="Arial"/>
          <w:b/>
        </w:rPr>
        <w:t xml:space="preserve">provide as </w:t>
      </w:r>
      <w:r w:rsidR="000B178B">
        <w:rPr>
          <w:rFonts w:ascii="Arial" w:hAnsi="Arial"/>
          <w:b/>
        </w:rPr>
        <w:t>ATTACHMENT</w:t>
      </w:r>
      <w:r w:rsidR="00FC0BC5">
        <w:rPr>
          <w:rFonts w:ascii="Arial" w:hAnsi="Arial"/>
          <w:b/>
        </w:rPr>
        <w:t xml:space="preserve"> IV</w:t>
      </w:r>
      <w:r w:rsidR="001251AC">
        <w:rPr>
          <w:rFonts w:ascii="Arial" w:hAnsi="Arial"/>
          <w:b/>
        </w:rPr>
        <w:t xml:space="preserve"> (a)</w:t>
      </w:r>
      <w:r w:rsidR="001251AC">
        <w:rPr>
          <w:rFonts w:ascii="Arial" w:hAnsi="Arial"/>
          <w:b/>
        </w:rPr>
        <w:br/>
      </w:r>
    </w:p>
    <w:p w:rsidR="00E470A7" w:rsidRDefault="00E470A7" w:rsidP="004E72BC">
      <w:pPr>
        <w:ind w:left="720"/>
        <w:outlineLvl w:val="0"/>
        <w:rPr>
          <w:rFonts w:ascii="Arial" w:hAnsi="Arial"/>
          <w:b/>
        </w:rPr>
      </w:pPr>
      <w:r>
        <w:rPr>
          <w:rFonts w:ascii="Arial" w:hAnsi="Arial"/>
          <w:b/>
        </w:rPr>
        <w:t>AND</w:t>
      </w:r>
    </w:p>
    <w:p w:rsidR="00E470A7" w:rsidRDefault="00E470A7">
      <w:pPr>
        <w:ind w:left="1440" w:hanging="720"/>
        <w:rPr>
          <w:rFonts w:ascii="Arial" w:hAnsi="Arial"/>
          <w:b/>
        </w:rPr>
      </w:pPr>
    </w:p>
    <w:p w:rsidR="00E470A7" w:rsidRDefault="00E470A7" w:rsidP="00E41931">
      <w:pPr>
        <w:numPr>
          <w:ilvl w:val="0"/>
          <w:numId w:val="28"/>
        </w:numPr>
        <w:rPr>
          <w:rFonts w:ascii="Arial" w:hAnsi="Arial"/>
          <w:b/>
        </w:rPr>
      </w:pPr>
      <w:r>
        <w:rPr>
          <w:rFonts w:ascii="Arial" w:hAnsi="Arial"/>
          <w:b/>
        </w:rPr>
        <w:t>RELATED STUDY (minimum 100 hours)</w:t>
      </w:r>
    </w:p>
    <w:p w:rsidR="00E470A7" w:rsidRDefault="00E470A7">
      <w:pPr>
        <w:ind w:left="720"/>
        <w:rPr>
          <w:rFonts w:ascii="Arial" w:hAnsi="Arial"/>
          <w:b/>
        </w:rPr>
      </w:pPr>
    </w:p>
    <w:p w:rsidR="007E75BF" w:rsidRPr="00FE5F10" w:rsidRDefault="00DF348F" w:rsidP="00DF348F">
      <w:pPr>
        <w:ind w:left="720"/>
        <w:rPr>
          <w:rFonts w:ascii="Arial" w:hAnsi="Arial"/>
        </w:rPr>
      </w:pPr>
      <w:r w:rsidRPr="00FE5F10">
        <w:rPr>
          <w:rFonts w:ascii="Arial" w:hAnsi="Arial"/>
        </w:rPr>
        <w:t xml:space="preserve">List and describe completion of 100 hours of training that is clearly related to mediation or dispute resolution.  Generally, the following areas qualify:  psychology of dispute resolution, negotiation, public consultation, mutual gains bargaining, communication skills, and conflict management.  Specific substantive areas such as law, social work, facilitation skills, etc., </w:t>
      </w:r>
      <w:r w:rsidRPr="00FE5F10">
        <w:rPr>
          <w:rFonts w:ascii="Arial" w:hAnsi="Arial"/>
          <w:i/>
          <w:u w:val="single"/>
        </w:rPr>
        <w:t>may</w:t>
      </w:r>
      <w:r w:rsidRPr="00FE5F10">
        <w:rPr>
          <w:rFonts w:ascii="Arial" w:hAnsi="Arial"/>
        </w:rPr>
        <w:t xml:space="preserve"> qualify if they are demonstrated to be related to mediation, or alternative dispute resolution as it relates to the mediation process.  For example, law school courses specific do dispute resolution, such as Negotiation Skills, would be considered “related”, whereas courses on constitutional law would likely not qualify.</w:t>
      </w:r>
    </w:p>
    <w:p w:rsidR="00DF348F" w:rsidRPr="00FE5F10" w:rsidRDefault="00DF348F" w:rsidP="00DF348F">
      <w:pPr>
        <w:ind w:left="720"/>
        <w:rPr>
          <w:rFonts w:ascii="Arial" w:hAnsi="Arial"/>
        </w:rPr>
      </w:pPr>
    </w:p>
    <w:p w:rsidR="00DF348F" w:rsidRPr="00FE5F10" w:rsidRDefault="00536180" w:rsidP="00DF348F">
      <w:pPr>
        <w:ind w:left="720"/>
        <w:rPr>
          <w:rFonts w:ascii="Arial" w:hAnsi="Arial"/>
        </w:rPr>
      </w:pPr>
      <w:r w:rsidRPr="00FE5F10">
        <w:rPr>
          <w:rFonts w:ascii="Arial" w:hAnsi="Arial"/>
        </w:rPr>
        <w:t>It will remain the responsibility of the applicant to establish how any courses being proposed qualify as being clearly related to dispute resolution or mediation.</w:t>
      </w:r>
    </w:p>
    <w:p w:rsidR="00DF348F" w:rsidRPr="00FE5F10" w:rsidRDefault="00DF348F" w:rsidP="00DF348F">
      <w:pPr>
        <w:ind w:left="720"/>
        <w:rPr>
          <w:rFonts w:ascii="Arial" w:hAnsi="Arial"/>
        </w:rPr>
      </w:pPr>
    </w:p>
    <w:p w:rsidR="007E75BF" w:rsidRDefault="007E75BF" w:rsidP="003D4906">
      <w:pPr>
        <w:ind w:left="720"/>
        <w:rPr>
          <w:rFonts w:ascii="Arial" w:hAnsi="Arial"/>
        </w:rPr>
      </w:pPr>
      <w:r w:rsidRPr="00FE5F10">
        <w:rPr>
          <w:rFonts w:ascii="Arial" w:hAnsi="Arial"/>
        </w:rPr>
        <w:t xml:space="preserve">Please include program, instructor, duration, date. Please attach evidence of completion of these programs, </w:t>
      </w:r>
      <w:r w:rsidR="004325C2" w:rsidRPr="00FE5F10">
        <w:rPr>
          <w:rFonts w:ascii="Arial" w:hAnsi="Arial"/>
        </w:rPr>
        <w:t>such as certificates, diplomas, etc.</w:t>
      </w:r>
    </w:p>
    <w:p w:rsidR="00A20716" w:rsidRDefault="00A20716" w:rsidP="000226BA">
      <w:pPr>
        <w:tabs>
          <w:tab w:val="right" w:pos="9360"/>
        </w:tabs>
        <w:rPr>
          <w:rFonts w:ascii="Arial" w:hAnsi="Arial"/>
          <w:b/>
        </w:rPr>
      </w:pPr>
    </w:p>
    <w:tbl>
      <w:tblPr>
        <w:tblW w:w="9419"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tblPr>
      <w:tblGrid>
        <w:gridCol w:w="3836"/>
        <w:gridCol w:w="2734"/>
        <w:gridCol w:w="1440"/>
        <w:gridCol w:w="1409"/>
      </w:tblGrid>
      <w:tr w:rsidR="00E470A7" w:rsidTr="001C4186">
        <w:trPr>
          <w:trHeight w:val="360"/>
          <w:jc w:val="center"/>
        </w:trPr>
        <w:tc>
          <w:tcPr>
            <w:tcW w:w="3836" w:type="dxa"/>
            <w:vAlign w:val="center"/>
          </w:tcPr>
          <w:p w:rsidR="00E470A7" w:rsidRDefault="00E470A7">
            <w:pPr>
              <w:jc w:val="center"/>
              <w:rPr>
                <w:rFonts w:ascii="Arial" w:hAnsi="Arial"/>
              </w:rPr>
            </w:pPr>
            <w:r>
              <w:rPr>
                <w:rFonts w:ascii="Arial" w:hAnsi="Arial"/>
                <w:b/>
              </w:rPr>
              <w:t>Training/Education Program</w:t>
            </w:r>
          </w:p>
        </w:tc>
        <w:tc>
          <w:tcPr>
            <w:tcW w:w="2734" w:type="dxa"/>
            <w:vAlign w:val="center"/>
          </w:tcPr>
          <w:p w:rsidR="00E470A7" w:rsidRDefault="00E470A7">
            <w:pPr>
              <w:jc w:val="center"/>
              <w:rPr>
                <w:rFonts w:ascii="Arial" w:hAnsi="Arial"/>
              </w:rPr>
            </w:pPr>
            <w:r>
              <w:rPr>
                <w:rFonts w:ascii="Arial" w:hAnsi="Arial"/>
                <w:b/>
              </w:rPr>
              <w:t>Instructor</w:t>
            </w:r>
          </w:p>
        </w:tc>
        <w:tc>
          <w:tcPr>
            <w:tcW w:w="1440" w:type="dxa"/>
            <w:vAlign w:val="center"/>
          </w:tcPr>
          <w:p w:rsidR="00E470A7" w:rsidRDefault="00E470A7">
            <w:pPr>
              <w:jc w:val="center"/>
              <w:rPr>
                <w:rFonts w:ascii="Arial" w:hAnsi="Arial"/>
              </w:rPr>
            </w:pPr>
            <w:r>
              <w:rPr>
                <w:rFonts w:ascii="Arial" w:hAnsi="Arial"/>
                <w:b/>
              </w:rPr>
              <w:t>Duration</w:t>
            </w:r>
          </w:p>
        </w:tc>
        <w:tc>
          <w:tcPr>
            <w:tcW w:w="1409" w:type="dxa"/>
            <w:vAlign w:val="center"/>
          </w:tcPr>
          <w:p w:rsidR="00E470A7" w:rsidRDefault="00E470A7">
            <w:pPr>
              <w:jc w:val="center"/>
              <w:rPr>
                <w:rFonts w:ascii="Arial" w:hAnsi="Arial"/>
              </w:rPr>
            </w:pPr>
            <w:r>
              <w:rPr>
                <w:rFonts w:ascii="Arial" w:hAnsi="Arial"/>
                <w:b/>
              </w:rPr>
              <w:t>Date</w:t>
            </w:r>
          </w:p>
        </w:tc>
      </w:tr>
      <w:tr w:rsidR="00E470A7" w:rsidTr="001C4186">
        <w:trPr>
          <w:trHeight w:hRule="exact" w:val="440"/>
          <w:jc w:val="center"/>
        </w:trPr>
        <w:tc>
          <w:tcPr>
            <w:tcW w:w="3836" w:type="dxa"/>
          </w:tcPr>
          <w:p w:rsidR="00E470A7" w:rsidRDefault="00E470A7">
            <w:pPr>
              <w:rPr>
                <w:rFonts w:ascii="Arial" w:hAnsi="Arial"/>
              </w:rPr>
            </w:pPr>
            <w:permStart w:id="80" w:edGrp="everyone" w:colFirst="0" w:colLast="0"/>
            <w:permStart w:id="81" w:edGrp="everyone" w:colFirst="1" w:colLast="1"/>
            <w:permStart w:id="82" w:edGrp="everyone" w:colFirst="2" w:colLast="2"/>
            <w:permStart w:id="83" w:edGrp="everyone" w:colFirst="3" w:colLast="3"/>
          </w:p>
        </w:tc>
        <w:tc>
          <w:tcPr>
            <w:tcW w:w="2734" w:type="dxa"/>
          </w:tcPr>
          <w:p w:rsidR="00E470A7" w:rsidRDefault="00E470A7">
            <w:pPr>
              <w:rPr>
                <w:rFonts w:ascii="Arial" w:hAnsi="Arial"/>
              </w:rPr>
            </w:pPr>
          </w:p>
        </w:tc>
        <w:tc>
          <w:tcPr>
            <w:tcW w:w="1440" w:type="dxa"/>
          </w:tcPr>
          <w:p w:rsidR="00E470A7" w:rsidRDefault="00E470A7">
            <w:pPr>
              <w:rPr>
                <w:rFonts w:ascii="Arial" w:hAnsi="Arial"/>
              </w:rPr>
            </w:pPr>
          </w:p>
        </w:tc>
        <w:tc>
          <w:tcPr>
            <w:tcW w:w="1409" w:type="dxa"/>
          </w:tcPr>
          <w:p w:rsidR="00E470A7" w:rsidRDefault="00E470A7">
            <w:pPr>
              <w:rPr>
                <w:rFonts w:ascii="Arial" w:hAnsi="Arial"/>
              </w:rPr>
            </w:pPr>
          </w:p>
        </w:tc>
      </w:tr>
      <w:tr w:rsidR="00E470A7" w:rsidTr="001C4186">
        <w:trPr>
          <w:trHeight w:hRule="exact" w:val="440"/>
          <w:jc w:val="center"/>
        </w:trPr>
        <w:tc>
          <w:tcPr>
            <w:tcW w:w="3836" w:type="dxa"/>
          </w:tcPr>
          <w:p w:rsidR="00E470A7" w:rsidRDefault="00E470A7">
            <w:pPr>
              <w:rPr>
                <w:rFonts w:ascii="Arial" w:hAnsi="Arial"/>
              </w:rPr>
            </w:pPr>
            <w:permStart w:id="84" w:edGrp="everyone" w:colFirst="0" w:colLast="0"/>
            <w:permStart w:id="85" w:edGrp="everyone" w:colFirst="1" w:colLast="1"/>
            <w:permStart w:id="86" w:edGrp="everyone" w:colFirst="2" w:colLast="2"/>
            <w:permStart w:id="87" w:edGrp="everyone" w:colFirst="3" w:colLast="3"/>
            <w:permEnd w:id="80"/>
            <w:permEnd w:id="81"/>
            <w:permEnd w:id="82"/>
            <w:permEnd w:id="83"/>
          </w:p>
        </w:tc>
        <w:tc>
          <w:tcPr>
            <w:tcW w:w="2734" w:type="dxa"/>
          </w:tcPr>
          <w:p w:rsidR="00E470A7" w:rsidRDefault="00E470A7">
            <w:pPr>
              <w:rPr>
                <w:rFonts w:ascii="Arial" w:hAnsi="Arial"/>
              </w:rPr>
            </w:pPr>
          </w:p>
        </w:tc>
        <w:tc>
          <w:tcPr>
            <w:tcW w:w="1440" w:type="dxa"/>
          </w:tcPr>
          <w:p w:rsidR="00E470A7" w:rsidRDefault="00E470A7">
            <w:pPr>
              <w:rPr>
                <w:rFonts w:ascii="Arial" w:hAnsi="Arial"/>
              </w:rPr>
            </w:pPr>
          </w:p>
        </w:tc>
        <w:tc>
          <w:tcPr>
            <w:tcW w:w="1409" w:type="dxa"/>
          </w:tcPr>
          <w:p w:rsidR="00E470A7" w:rsidRDefault="00E470A7">
            <w:pPr>
              <w:rPr>
                <w:rFonts w:ascii="Arial" w:hAnsi="Arial"/>
              </w:rPr>
            </w:pPr>
          </w:p>
        </w:tc>
      </w:tr>
      <w:tr w:rsidR="00E470A7" w:rsidTr="001C4186">
        <w:trPr>
          <w:trHeight w:hRule="exact" w:val="440"/>
          <w:jc w:val="center"/>
        </w:trPr>
        <w:tc>
          <w:tcPr>
            <w:tcW w:w="3836" w:type="dxa"/>
          </w:tcPr>
          <w:p w:rsidR="00E470A7" w:rsidRDefault="00E470A7">
            <w:pPr>
              <w:rPr>
                <w:rFonts w:ascii="Arial" w:hAnsi="Arial"/>
              </w:rPr>
            </w:pPr>
            <w:permStart w:id="88" w:edGrp="everyone" w:colFirst="0" w:colLast="0"/>
            <w:permStart w:id="89" w:edGrp="everyone" w:colFirst="1" w:colLast="1"/>
            <w:permStart w:id="90" w:edGrp="everyone" w:colFirst="2" w:colLast="2"/>
            <w:permStart w:id="91" w:edGrp="everyone" w:colFirst="3" w:colLast="3"/>
            <w:permEnd w:id="84"/>
            <w:permEnd w:id="85"/>
            <w:permEnd w:id="86"/>
            <w:permEnd w:id="87"/>
          </w:p>
        </w:tc>
        <w:tc>
          <w:tcPr>
            <w:tcW w:w="2734" w:type="dxa"/>
          </w:tcPr>
          <w:p w:rsidR="00E470A7" w:rsidRDefault="00E470A7">
            <w:pPr>
              <w:rPr>
                <w:rFonts w:ascii="Arial" w:hAnsi="Arial"/>
              </w:rPr>
            </w:pPr>
          </w:p>
        </w:tc>
        <w:tc>
          <w:tcPr>
            <w:tcW w:w="1440" w:type="dxa"/>
          </w:tcPr>
          <w:p w:rsidR="00E470A7" w:rsidRDefault="00E470A7">
            <w:pPr>
              <w:rPr>
                <w:rFonts w:ascii="Arial" w:hAnsi="Arial"/>
              </w:rPr>
            </w:pPr>
          </w:p>
        </w:tc>
        <w:tc>
          <w:tcPr>
            <w:tcW w:w="1409" w:type="dxa"/>
          </w:tcPr>
          <w:p w:rsidR="00E470A7" w:rsidRDefault="00E470A7">
            <w:pPr>
              <w:rPr>
                <w:rFonts w:ascii="Arial" w:hAnsi="Arial"/>
              </w:rPr>
            </w:pPr>
          </w:p>
        </w:tc>
      </w:tr>
      <w:tr w:rsidR="00E470A7" w:rsidTr="001C4186">
        <w:trPr>
          <w:trHeight w:hRule="exact" w:val="440"/>
          <w:jc w:val="center"/>
        </w:trPr>
        <w:tc>
          <w:tcPr>
            <w:tcW w:w="3836" w:type="dxa"/>
          </w:tcPr>
          <w:p w:rsidR="00E470A7" w:rsidRDefault="00E470A7">
            <w:pPr>
              <w:rPr>
                <w:rFonts w:ascii="Arial" w:hAnsi="Arial"/>
              </w:rPr>
            </w:pPr>
            <w:permStart w:id="92" w:edGrp="everyone" w:colFirst="0" w:colLast="0"/>
            <w:permStart w:id="93" w:edGrp="everyone" w:colFirst="1" w:colLast="1"/>
            <w:permStart w:id="94" w:edGrp="everyone" w:colFirst="2" w:colLast="2"/>
            <w:permStart w:id="95" w:edGrp="everyone" w:colFirst="3" w:colLast="3"/>
            <w:permEnd w:id="88"/>
            <w:permEnd w:id="89"/>
            <w:permEnd w:id="90"/>
            <w:permEnd w:id="91"/>
          </w:p>
        </w:tc>
        <w:tc>
          <w:tcPr>
            <w:tcW w:w="2734" w:type="dxa"/>
          </w:tcPr>
          <w:p w:rsidR="00E470A7" w:rsidRDefault="00E470A7">
            <w:pPr>
              <w:rPr>
                <w:rFonts w:ascii="Arial" w:hAnsi="Arial"/>
              </w:rPr>
            </w:pPr>
          </w:p>
        </w:tc>
        <w:tc>
          <w:tcPr>
            <w:tcW w:w="1440" w:type="dxa"/>
          </w:tcPr>
          <w:p w:rsidR="00E470A7" w:rsidRDefault="00E470A7">
            <w:pPr>
              <w:rPr>
                <w:rFonts w:ascii="Arial" w:hAnsi="Arial"/>
              </w:rPr>
            </w:pPr>
          </w:p>
        </w:tc>
        <w:tc>
          <w:tcPr>
            <w:tcW w:w="1409" w:type="dxa"/>
          </w:tcPr>
          <w:p w:rsidR="00E470A7" w:rsidRDefault="00E470A7">
            <w:pPr>
              <w:rPr>
                <w:rFonts w:ascii="Arial" w:hAnsi="Arial"/>
              </w:rPr>
            </w:pPr>
          </w:p>
        </w:tc>
      </w:tr>
      <w:tr w:rsidR="00E470A7" w:rsidTr="001C4186">
        <w:trPr>
          <w:trHeight w:hRule="exact" w:val="440"/>
          <w:jc w:val="center"/>
        </w:trPr>
        <w:tc>
          <w:tcPr>
            <w:tcW w:w="3836" w:type="dxa"/>
          </w:tcPr>
          <w:p w:rsidR="00E470A7" w:rsidRDefault="00E470A7">
            <w:pPr>
              <w:rPr>
                <w:rFonts w:ascii="Arial" w:hAnsi="Arial"/>
              </w:rPr>
            </w:pPr>
            <w:permStart w:id="96" w:edGrp="everyone" w:colFirst="0" w:colLast="0"/>
            <w:permStart w:id="97" w:edGrp="everyone" w:colFirst="1" w:colLast="1"/>
            <w:permStart w:id="98" w:edGrp="everyone" w:colFirst="2" w:colLast="2"/>
            <w:permStart w:id="99" w:edGrp="everyone" w:colFirst="3" w:colLast="3"/>
            <w:permEnd w:id="92"/>
            <w:permEnd w:id="93"/>
            <w:permEnd w:id="94"/>
            <w:permEnd w:id="95"/>
          </w:p>
        </w:tc>
        <w:tc>
          <w:tcPr>
            <w:tcW w:w="2734" w:type="dxa"/>
          </w:tcPr>
          <w:p w:rsidR="00E470A7" w:rsidRDefault="00E470A7">
            <w:pPr>
              <w:rPr>
                <w:rFonts w:ascii="Arial" w:hAnsi="Arial"/>
              </w:rPr>
            </w:pPr>
          </w:p>
        </w:tc>
        <w:tc>
          <w:tcPr>
            <w:tcW w:w="1440" w:type="dxa"/>
          </w:tcPr>
          <w:p w:rsidR="00E470A7" w:rsidRDefault="00E470A7">
            <w:pPr>
              <w:rPr>
                <w:rFonts w:ascii="Arial" w:hAnsi="Arial"/>
              </w:rPr>
            </w:pPr>
          </w:p>
        </w:tc>
        <w:tc>
          <w:tcPr>
            <w:tcW w:w="1409" w:type="dxa"/>
          </w:tcPr>
          <w:p w:rsidR="00E470A7" w:rsidRDefault="00E470A7">
            <w:pPr>
              <w:rPr>
                <w:rFonts w:ascii="Arial" w:hAnsi="Arial"/>
              </w:rPr>
            </w:pPr>
          </w:p>
        </w:tc>
      </w:tr>
      <w:tr w:rsidR="00E470A7" w:rsidTr="001C4186">
        <w:trPr>
          <w:trHeight w:hRule="exact" w:val="440"/>
          <w:jc w:val="center"/>
        </w:trPr>
        <w:tc>
          <w:tcPr>
            <w:tcW w:w="3836" w:type="dxa"/>
          </w:tcPr>
          <w:p w:rsidR="00E470A7" w:rsidRDefault="00E470A7">
            <w:pPr>
              <w:rPr>
                <w:rFonts w:ascii="Arial" w:hAnsi="Arial"/>
              </w:rPr>
            </w:pPr>
            <w:permStart w:id="100" w:edGrp="everyone" w:colFirst="0" w:colLast="0"/>
            <w:permStart w:id="101" w:edGrp="everyone" w:colFirst="1" w:colLast="1"/>
            <w:permStart w:id="102" w:edGrp="everyone" w:colFirst="2" w:colLast="2"/>
            <w:permStart w:id="103" w:edGrp="everyone" w:colFirst="3" w:colLast="3"/>
            <w:permEnd w:id="96"/>
            <w:permEnd w:id="97"/>
            <w:permEnd w:id="98"/>
            <w:permEnd w:id="99"/>
          </w:p>
        </w:tc>
        <w:tc>
          <w:tcPr>
            <w:tcW w:w="2734" w:type="dxa"/>
          </w:tcPr>
          <w:p w:rsidR="00E470A7" w:rsidRDefault="00E470A7">
            <w:pPr>
              <w:rPr>
                <w:rFonts w:ascii="Arial" w:hAnsi="Arial"/>
              </w:rPr>
            </w:pPr>
          </w:p>
        </w:tc>
        <w:tc>
          <w:tcPr>
            <w:tcW w:w="1440" w:type="dxa"/>
          </w:tcPr>
          <w:p w:rsidR="00E470A7" w:rsidRDefault="00E470A7">
            <w:pPr>
              <w:rPr>
                <w:rFonts w:ascii="Arial" w:hAnsi="Arial"/>
              </w:rPr>
            </w:pPr>
          </w:p>
        </w:tc>
        <w:tc>
          <w:tcPr>
            <w:tcW w:w="1409" w:type="dxa"/>
          </w:tcPr>
          <w:p w:rsidR="00E470A7" w:rsidRDefault="00E470A7">
            <w:pPr>
              <w:rPr>
                <w:rFonts w:ascii="Arial" w:hAnsi="Arial"/>
              </w:rPr>
            </w:pPr>
          </w:p>
        </w:tc>
      </w:tr>
      <w:tr w:rsidR="00E470A7" w:rsidTr="001C4186">
        <w:trPr>
          <w:trHeight w:hRule="exact" w:val="440"/>
          <w:jc w:val="center"/>
        </w:trPr>
        <w:tc>
          <w:tcPr>
            <w:tcW w:w="3836" w:type="dxa"/>
          </w:tcPr>
          <w:p w:rsidR="00E470A7" w:rsidRDefault="00E470A7">
            <w:pPr>
              <w:rPr>
                <w:rFonts w:ascii="Arial" w:hAnsi="Arial"/>
              </w:rPr>
            </w:pPr>
            <w:permStart w:id="104" w:edGrp="everyone" w:colFirst="0" w:colLast="0"/>
            <w:permStart w:id="105" w:edGrp="everyone" w:colFirst="1" w:colLast="1"/>
            <w:permStart w:id="106" w:edGrp="everyone" w:colFirst="2" w:colLast="2"/>
            <w:permStart w:id="107" w:edGrp="everyone" w:colFirst="3" w:colLast="3"/>
            <w:permEnd w:id="100"/>
            <w:permEnd w:id="101"/>
            <w:permEnd w:id="102"/>
            <w:permEnd w:id="103"/>
          </w:p>
        </w:tc>
        <w:tc>
          <w:tcPr>
            <w:tcW w:w="2734" w:type="dxa"/>
          </w:tcPr>
          <w:p w:rsidR="00E470A7" w:rsidRDefault="00E470A7">
            <w:pPr>
              <w:rPr>
                <w:rFonts w:ascii="Arial" w:hAnsi="Arial"/>
              </w:rPr>
            </w:pPr>
          </w:p>
        </w:tc>
        <w:tc>
          <w:tcPr>
            <w:tcW w:w="1440" w:type="dxa"/>
          </w:tcPr>
          <w:p w:rsidR="00E470A7" w:rsidRDefault="00E470A7">
            <w:pPr>
              <w:rPr>
                <w:rFonts w:ascii="Arial" w:hAnsi="Arial"/>
              </w:rPr>
            </w:pPr>
          </w:p>
        </w:tc>
        <w:tc>
          <w:tcPr>
            <w:tcW w:w="1409" w:type="dxa"/>
          </w:tcPr>
          <w:p w:rsidR="00E470A7" w:rsidRDefault="00E470A7">
            <w:pPr>
              <w:rPr>
                <w:rFonts w:ascii="Arial" w:hAnsi="Arial"/>
              </w:rPr>
            </w:pPr>
          </w:p>
        </w:tc>
      </w:tr>
    </w:tbl>
    <w:permEnd w:id="104"/>
    <w:permEnd w:id="105"/>
    <w:permEnd w:id="106"/>
    <w:permEnd w:id="107"/>
    <w:p w:rsidR="00E470A7" w:rsidRPr="00FC0BC5" w:rsidRDefault="001251AC" w:rsidP="001251AC">
      <w:pPr>
        <w:ind w:left="720"/>
        <w:rPr>
          <w:rFonts w:ascii="Arial" w:hAnsi="Arial"/>
          <w:b/>
        </w:rPr>
      </w:pPr>
      <w:r>
        <w:rPr>
          <w:rFonts w:ascii="Arial" w:hAnsi="Arial"/>
        </w:rPr>
        <w:br/>
      </w:r>
      <w:r w:rsidRPr="00FC0BC5">
        <w:rPr>
          <w:rFonts w:ascii="Arial" w:hAnsi="Arial"/>
          <w:b/>
        </w:rPr>
        <w:t xml:space="preserve">If you require more space to complete this section please </w:t>
      </w:r>
      <w:r w:rsidR="0072737B">
        <w:rPr>
          <w:rFonts w:ascii="Arial" w:hAnsi="Arial"/>
          <w:b/>
        </w:rPr>
        <w:t>provide</w:t>
      </w:r>
      <w:r w:rsidRPr="00FC0BC5">
        <w:rPr>
          <w:rFonts w:ascii="Arial" w:hAnsi="Arial"/>
          <w:b/>
        </w:rPr>
        <w:t xml:space="preserve"> as </w:t>
      </w:r>
      <w:r w:rsidR="000B178B">
        <w:rPr>
          <w:rFonts w:ascii="Arial" w:hAnsi="Arial"/>
          <w:b/>
        </w:rPr>
        <w:t>ATTACHMENT</w:t>
      </w:r>
      <w:r w:rsidR="00FC0BC5" w:rsidRPr="00FC0BC5">
        <w:rPr>
          <w:rFonts w:ascii="Arial" w:hAnsi="Arial"/>
          <w:b/>
        </w:rPr>
        <w:t xml:space="preserve"> IV </w:t>
      </w:r>
      <w:r w:rsidRPr="00FC0BC5">
        <w:rPr>
          <w:rFonts w:ascii="Arial" w:hAnsi="Arial"/>
          <w:b/>
        </w:rPr>
        <w:t>(b)</w:t>
      </w:r>
      <w:r w:rsidRPr="00FC0BC5">
        <w:rPr>
          <w:rFonts w:ascii="Arial" w:hAnsi="Arial"/>
          <w:b/>
        </w:rPr>
        <w:br/>
      </w:r>
    </w:p>
    <w:p w:rsidR="00E470A7" w:rsidRDefault="00E470A7" w:rsidP="004E72BC">
      <w:pPr>
        <w:ind w:left="720"/>
        <w:outlineLvl w:val="0"/>
        <w:rPr>
          <w:rFonts w:ascii="Arial" w:hAnsi="Arial"/>
          <w:b/>
        </w:rPr>
      </w:pPr>
      <w:r>
        <w:rPr>
          <w:rFonts w:ascii="Arial" w:hAnsi="Arial"/>
          <w:b/>
        </w:rPr>
        <w:t>OR</w:t>
      </w:r>
    </w:p>
    <w:p w:rsidR="00E470A7" w:rsidRDefault="00E470A7">
      <w:pPr>
        <w:ind w:left="720" w:hanging="720"/>
        <w:rPr>
          <w:rFonts w:ascii="Arial" w:hAnsi="Arial"/>
          <w:b/>
        </w:rPr>
      </w:pPr>
    </w:p>
    <w:p w:rsidR="00E470A7" w:rsidRDefault="00E470A7" w:rsidP="00E41931">
      <w:pPr>
        <w:numPr>
          <w:ilvl w:val="0"/>
          <w:numId w:val="28"/>
        </w:numPr>
        <w:rPr>
          <w:rFonts w:ascii="Arial" w:hAnsi="Arial"/>
          <w:b/>
        </w:rPr>
      </w:pPr>
      <w:r>
        <w:rPr>
          <w:rFonts w:ascii="Arial" w:hAnsi="Arial"/>
          <w:b/>
        </w:rPr>
        <w:t xml:space="preserve">LONGEVITY IN PRACTICE (in lieu of </w:t>
      </w:r>
      <w:r w:rsidR="00890D7D">
        <w:rPr>
          <w:rFonts w:ascii="Arial" w:hAnsi="Arial"/>
          <w:b/>
        </w:rPr>
        <w:t>a</w:t>
      </w:r>
      <w:r>
        <w:rPr>
          <w:rFonts w:ascii="Arial" w:hAnsi="Arial"/>
          <w:b/>
        </w:rPr>
        <w:t xml:space="preserve"> and </w:t>
      </w:r>
      <w:r w:rsidR="00890D7D">
        <w:rPr>
          <w:rFonts w:ascii="Arial" w:hAnsi="Arial"/>
          <w:b/>
        </w:rPr>
        <w:t>b</w:t>
      </w:r>
      <w:r>
        <w:rPr>
          <w:rFonts w:ascii="Arial" w:hAnsi="Arial"/>
          <w:b/>
        </w:rPr>
        <w:t>)</w:t>
      </w:r>
    </w:p>
    <w:p w:rsidR="00E470A7" w:rsidRDefault="00E470A7">
      <w:pPr>
        <w:ind w:left="720"/>
        <w:rPr>
          <w:rFonts w:ascii="Arial" w:hAnsi="Arial"/>
          <w:b/>
        </w:rPr>
      </w:pPr>
    </w:p>
    <w:p w:rsidR="00D41A46" w:rsidRDefault="00E470A7" w:rsidP="001251AC">
      <w:pPr>
        <w:ind w:left="720"/>
        <w:rPr>
          <w:rFonts w:ascii="Arial" w:hAnsi="Arial"/>
        </w:rPr>
      </w:pPr>
      <w:r>
        <w:rPr>
          <w:rFonts w:ascii="Arial" w:hAnsi="Arial"/>
        </w:rPr>
        <w:t xml:space="preserve">Where </w:t>
      </w:r>
      <w:r w:rsidR="00D41A46">
        <w:rPr>
          <w:rFonts w:ascii="Arial" w:hAnsi="Arial"/>
        </w:rPr>
        <w:t xml:space="preserve">the RCMAC agrees that an applicant has satisfied or exceeded </w:t>
      </w:r>
      <w:r w:rsidR="001251AC">
        <w:rPr>
          <w:rFonts w:ascii="Arial" w:hAnsi="Arial"/>
        </w:rPr>
        <w:t>a and b above</w:t>
      </w:r>
      <w:r w:rsidR="0072737B">
        <w:rPr>
          <w:rFonts w:ascii="Arial" w:hAnsi="Arial"/>
        </w:rPr>
        <w:t>,</w:t>
      </w:r>
      <w:r w:rsidR="001251AC">
        <w:rPr>
          <w:rFonts w:ascii="Arial" w:hAnsi="Arial"/>
        </w:rPr>
        <w:t xml:space="preserve"> </w:t>
      </w:r>
      <w:r w:rsidR="00D41A46">
        <w:rPr>
          <w:rFonts w:ascii="Arial" w:hAnsi="Arial"/>
        </w:rPr>
        <w:t xml:space="preserve">through proven skills, competency, and </w:t>
      </w:r>
      <w:r>
        <w:rPr>
          <w:rFonts w:ascii="Arial" w:hAnsi="Arial"/>
        </w:rPr>
        <w:t xml:space="preserve">longevity in practice as </w:t>
      </w:r>
      <w:r w:rsidR="00D41A46">
        <w:rPr>
          <w:rFonts w:ascii="Arial" w:hAnsi="Arial"/>
        </w:rPr>
        <w:t xml:space="preserve">recommended by peers, the educational requirements listed in (a) and (b) above, may be waived. </w:t>
      </w:r>
    </w:p>
    <w:p w:rsidR="00D41A46" w:rsidRDefault="00D41A46">
      <w:pPr>
        <w:ind w:left="1440"/>
        <w:rPr>
          <w:rFonts w:ascii="Arial" w:hAnsi="Arial"/>
        </w:rPr>
      </w:pPr>
    </w:p>
    <w:p w:rsidR="00890D7D" w:rsidRDefault="00E41931" w:rsidP="00890D7D">
      <w:pPr>
        <w:numPr>
          <w:ilvl w:val="0"/>
          <w:numId w:val="30"/>
        </w:numPr>
        <w:rPr>
          <w:rFonts w:ascii="Arial" w:hAnsi="Arial"/>
        </w:rPr>
      </w:pPr>
      <w:r>
        <w:rPr>
          <w:rFonts w:ascii="Arial" w:hAnsi="Arial"/>
        </w:rPr>
        <w:t xml:space="preserve">Do you wish to apply under </w:t>
      </w:r>
      <w:r w:rsidR="00890D7D">
        <w:rPr>
          <w:rFonts w:ascii="Arial" w:hAnsi="Arial"/>
        </w:rPr>
        <w:t xml:space="preserve">(c)? </w:t>
      </w:r>
    </w:p>
    <w:p w:rsidR="00890D7D" w:rsidRDefault="00890D7D">
      <w:pPr>
        <w:ind w:left="1440"/>
        <w:rPr>
          <w:rFonts w:ascii="Arial" w:hAnsi="Arial"/>
        </w:rPr>
      </w:pPr>
    </w:p>
    <w:p w:rsidR="00890D7D" w:rsidRDefault="00E1538A">
      <w:pPr>
        <w:ind w:left="1440"/>
        <w:rPr>
          <w:rFonts w:ascii="Arial" w:hAnsi="Arial"/>
        </w:rPr>
      </w:pPr>
      <w:permStart w:id="108" w:edGrp="everyone"/>
      <w:r>
        <w:rPr>
          <w:rFonts w:ascii="Arial" w:hAnsi="Arial" w:cs="Arial"/>
        </w:rPr>
        <w:t>__</w:t>
      </w:r>
      <w:permEnd w:id="108"/>
      <w:r w:rsidR="00890D7D">
        <w:rPr>
          <w:rFonts w:ascii="Arial" w:hAnsi="Arial" w:cs="Arial"/>
        </w:rPr>
        <w:t>No</w:t>
      </w:r>
      <w:r w:rsidR="00890D7D">
        <w:rPr>
          <w:rFonts w:ascii="Arial" w:hAnsi="Arial" w:cs="Arial"/>
        </w:rPr>
        <w:tab/>
      </w:r>
      <w:r w:rsidR="00890D7D">
        <w:rPr>
          <w:rFonts w:ascii="Arial" w:hAnsi="Arial" w:cs="Arial"/>
        </w:rPr>
        <w:tab/>
      </w:r>
      <w:permStart w:id="109" w:edGrp="everyone"/>
      <w:r>
        <w:rPr>
          <w:rFonts w:ascii="Arial" w:hAnsi="Arial" w:cs="Arial"/>
        </w:rPr>
        <w:t>__</w:t>
      </w:r>
      <w:permEnd w:id="109"/>
      <w:r w:rsidR="00890D7D">
        <w:rPr>
          <w:rFonts w:ascii="Arial" w:hAnsi="Arial" w:cs="Arial"/>
        </w:rPr>
        <w:t>Yes</w:t>
      </w:r>
    </w:p>
    <w:p w:rsidR="00890D7D" w:rsidRDefault="00890D7D">
      <w:pPr>
        <w:ind w:left="1440"/>
        <w:rPr>
          <w:rFonts w:ascii="Arial" w:hAnsi="Arial"/>
        </w:rPr>
      </w:pPr>
    </w:p>
    <w:p w:rsidR="0072737B" w:rsidRDefault="00D41A46">
      <w:pPr>
        <w:numPr>
          <w:ilvl w:val="0"/>
          <w:numId w:val="30"/>
        </w:numPr>
        <w:rPr>
          <w:rFonts w:ascii="Arial" w:hAnsi="Arial"/>
          <w:b/>
        </w:rPr>
      </w:pPr>
      <w:r w:rsidRPr="00FC0BC5">
        <w:rPr>
          <w:rFonts w:ascii="Arial" w:hAnsi="Arial"/>
          <w:b/>
        </w:rPr>
        <w:t xml:space="preserve">If you wish to apply under (c) please </w:t>
      </w:r>
      <w:r w:rsidR="00E470A7" w:rsidRPr="00FC0BC5">
        <w:rPr>
          <w:rFonts w:ascii="Arial" w:hAnsi="Arial"/>
          <w:b/>
        </w:rPr>
        <w:t>provide the following</w:t>
      </w:r>
      <w:r w:rsidR="001251AC" w:rsidRPr="00FC0BC5">
        <w:rPr>
          <w:rFonts w:ascii="Arial" w:hAnsi="Arial"/>
          <w:b/>
        </w:rPr>
        <w:t xml:space="preserve"> marked as </w:t>
      </w:r>
    </w:p>
    <w:p w:rsidR="00E470A7" w:rsidRPr="00FC0BC5" w:rsidRDefault="000B178B" w:rsidP="0072737B">
      <w:pPr>
        <w:ind w:left="720" w:firstLine="360"/>
        <w:rPr>
          <w:rFonts w:ascii="Arial" w:hAnsi="Arial"/>
          <w:b/>
        </w:rPr>
      </w:pPr>
      <w:r>
        <w:rPr>
          <w:rFonts w:ascii="Arial" w:hAnsi="Arial"/>
          <w:b/>
        </w:rPr>
        <w:t>ATTACHMENT</w:t>
      </w:r>
      <w:r w:rsidR="00FC0BC5" w:rsidRPr="00FC0BC5">
        <w:rPr>
          <w:rFonts w:ascii="Arial" w:hAnsi="Arial"/>
          <w:b/>
        </w:rPr>
        <w:t xml:space="preserve"> IV</w:t>
      </w:r>
      <w:r w:rsidR="001251AC" w:rsidRPr="00FC0BC5">
        <w:rPr>
          <w:rFonts w:ascii="Arial" w:hAnsi="Arial"/>
          <w:b/>
        </w:rPr>
        <w:t xml:space="preserve"> (c)</w:t>
      </w:r>
      <w:r w:rsidR="00E470A7" w:rsidRPr="00FC0BC5">
        <w:rPr>
          <w:rFonts w:ascii="Arial" w:hAnsi="Arial"/>
          <w:b/>
        </w:rPr>
        <w:t>:</w:t>
      </w:r>
    </w:p>
    <w:p w:rsidR="00E470A7" w:rsidRDefault="00E470A7">
      <w:pPr>
        <w:ind w:left="720"/>
        <w:rPr>
          <w:rFonts w:ascii="Arial" w:hAnsi="Arial"/>
        </w:rPr>
      </w:pPr>
    </w:p>
    <w:p w:rsidR="00E470A7" w:rsidRPr="00890D7D" w:rsidRDefault="00E470A7" w:rsidP="00890D7D">
      <w:pPr>
        <w:numPr>
          <w:ilvl w:val="2"/>
          <w:numId w:val="28"/>
        </w:numPr>
        <w:rPr>
          <w:rFonts w:ascii="Arial" w:hAnsi="Arial"/>
        </w:rPr>
      </w:pPr>
      <w:r w:rsidRPr="00890D7D">
        <w:rPr>
          <w:rFonts w:ascii="Arial" w:hAnsi="Arial"/>
        </w:rPr>
        <w:t>a summary of your mediation practice</w:t>
      </w:r>
      <w:r w:rsidR="004325C2">
        <w:rPr>
          <w:rFonts w:ascii="Arial" w:hAnsi="Arial"/>
        </w:rPr>
        <w:t xml:space="preserve"> including length of time (years) mediating, identified as full or part time, number of cases mediated (estimate), type of practice, typical type of case, etc. </w:t>
      </w:r>
      <w:r w:rsidRPr="00890D7D">
        <w:rPr>
          <w:rFonts w:ascii="Arial" w:hAnsi="Arial"/>
        </w:rPr>
        <w:t>(250 words);</w:t>
      </w:r>
    </w:p>
    <w:p w:rsidR="00E470A7" w:rsidRPr="00890D7D" w:rsidRDefault="00E470A7">
      <w:pPr>
        <w:ind w:left="2160" w:hanging="720"/>
        <w:rPr>
          <w:rFonts w:ascii="Arial" w:hAnsi="Arial"/>
        </w:rPr>
      </w:pPr>
    </w:p>
    <w:p w:rsidR="00E470A7" w:rsidRPr="00890D7D" w:rsidRDefault="00E470A7">
      <w:pPr>
        <w:numPr>
          <w:ilvl w:val="2"/>
          <w:numId w:val="28"/>
        </w:numPr>
        <w:rPr>
          <w:rFonts w:ascii="Arial" w:hAnsi="Arial"/>
        </w:rPr>
      </w:pPr>
      <w:r w:rsidRPr="00890D7D">
        <w:rPr>
          <w:rFonts w:ascii="Arial" w:hAnsi="Arial"/>
        </w:rPr>
        <w:t>any awards or recognition related to mediation or dispute resolution;</w:t>
      </w:r>
    </w:p>
    <w:p w:rsidR="00E470A7" w:rsidRPr="00890D7D" w:rsidRDefault="00E470A7">
      <w:pPr>
        <w:ind w:left="2160" w:hanging="720"/>
        <w:rPr>
          <w:rFonts w:ascii="Arial" w:hAnsi="Arial"/>
        </w:rPr>
      </w:pPr>
    </w:p>
    <w:p w:rsidR="00E470A7" w:rsidRPr="00890D7D" w:rsidRDefault="00E470A7">
      <w:pPr>
        <w:numPr>
          <w:ilvl w:val="2"/>
          <w:numId w:val="28"/>
        </w:numPr>
        <w:rPr>
          <w:rFonts w:ascii="Arial" w:hAnsi="Arial"/>
        </w:rPr>
      </w:pPr>
      <w:r w:rsidRPr="00890D7D">
        <w:rPr>
          <w:rFonts w:ascii="Arial" w:hAnsi="Arial"/>
        </w:rPr>
        <w:t>training and education programs developed and given by you;</w:t>
      </w:r>
    </w:p>
    <w:p w:rsidR="00E470A7" w:rsidRPr="00890D7D" w:rsidRDefault="00E470A7">
      <w:pPr>
        <w:ind w:left="2160" w:hanging="720"/>
        <w:rPr>
          <w:rFonts w:ascii="Arial" w:hAnsi="Arial"/>
        </w:rPr>
      </w:pPr>
    </w:p>
    <w:p w:rsidR="00E470A7" w:rsidRPr="00890D7D" w:rsidRDefault="00E470A7">
      <w:pPr>
        <w:numPr>
          <w:ilvl w:val="2"/>
          <w:numId w:val="28"/>
        </w:numPr>
        <w:rPr>
          <w:rFonts w:ascii="Arial" w:hAnsi="Arial"/>
        </w:rPr>
      </w:pPr>
      <w:r w:rsidRPr="00890D7D">
        <w:rPr>
          <w:rFonts w:ascii="Arial" w:hAnsi="Arial"/>
        </w:rPr>
        <w:t>at least 5 letters of recommendation</w:t>
      </w:r>
      <w:r w:rsidR="004325C2">
        <w:rPr>
          <w:rFonts w:ascii="Arial" w:hAnsi="Arial"/>
        </w:rPr>
        <w:t xml:space="preserve"> following the </w:t>
      </w:r>
      <w:r w:rsidR="00890D7D" w:rsidRPr="00890D7D">
        <w:rPr>
          <w:rFonts w:ascii="Arial" w:hAnsi="Arial"/>
        </w:rPr>
        <w:t>Guidelines for Letters of Reference</w:t>
      </w:r>
      <w:r w:rsidR="00A259B6">
        <w:rPr>
          <w:rFonts w:ascii="Arial" w:hAnsi="Arial"/>
        </w:rPr>
        <w:t>. Letters of Reference should be forwarded to the Institute directly by the referee.</w:t>
      </w:r>
    </w:p>
    <w:p w:rsidR="00D41A46" w:rsidRDefault="00D41A46" w:rsidP="00D41A46">
      <w:pPr>
        <w:rPr>
          <w:rFonts w:ascii="Arial" w:hAnsi="Arial"/>
        </w:rPr>
      </w:pPr>
    </w:p>
    <w:p w:rsidR="00E470A7" w:rsidRDefault="000226BA">
      <w:pPr>
        <w:ind w:left="720" w:hanging="720"/>
        <w:rPr>
          <w:rFonts w:ascii="Arial" w:hAnsi="Arial"/>
        </w:rPr>
      </w:pPr>
      <w:r>
        <w:rPr>
          <w:rFonts w:ascii="Arial" w:hAnsi="Arial"/>
        </w:rPr>
        <w:br w:type="page"/>
      </w:r>
    </w:p>
    <w:p w:rsidR="00E470A7" w:rsidRDefault="00E470A7" w:rsidP="00890D7D">
      <w:pPr>
        <w:numPr>
          <w:ilvl w:val="0"/>
          <w:numId w:val="22"/>
        </w:numPr>
        <w:rPr>
          <w:rFonts w:ascii="Arial" w:hAnsi="Arial"/>
          <w:b/>
        </w:rPr>
      </w:pPr>
      <w:r>
        <w:rPr>
          <w:rFonts w:ascii="Arial" w:hAnsi="Arial"/>
          <w:b/>
        </w:rPr>
        <w:lastRenderedPageBreak/>
        <w:t xml:space="preserve">MEDIATION EXPERIENCE </w:t>
      </w:r>
    </w:p>
    <w:p w:rsidR="00E470A7" w:rsidRDefault="00E470A7">
      <w:pPr>
        <w:ind w:left="1440" w:hanging="720"/>
        <w:rPr>
          <w:rFonts w:ascii="Arial" w:hAnsi="Arial"/>
          <w:b/>
        </w:rPr>
      </w:pPr>
    </w:p>
    <w:p w:rsidR="00C8315D" w:rsidRPr="00FC0BC5" w:rsidRDefault="00E470A7" w:rsidP="00C8315D">
      <w:pPr>
        <w:numPr>
          <w:ilvl w:val="0"/>
          <w:numId w:val="6"/>
        </w:numPr>
        <w:tabs>
          <w:tab w:val="clear" w:pos="1440"/>
        </w:tabs>
        <w:rPr>
          <w:rFonts w:ascii="Arial" w:hAnsi="Arial"/>
        </w:rPr>
      </w:pPr>
      <w:r w:rsidRPr="00FC0BC5">
        <w:rPr>
          <w:rFonts w:ascii="Arial" w:hAnsi="Arial"/>
        </w:rPr>
        <w:t xml:space="preserve">Please list and give specifics regarding at least </w:t>
      </w:r>
      <w:r w:rsidRPr="00FC0BC5">
        <w:rPr>
          <w:rFonts w:ascii="Arial" w:hAnsi="Arial"/>
          <w:b/>
        </w:rPr>
        <w:t>1</w:t>
      </w:r>
      <w:r w:rsidR="00C8315D" w:rsidRPr="00FC0BC5">
        <w:rPr>
          <w:rFonts w:ascii="Arial" w:hAnsi="Arial"/>
          <w:b/>
        </w:rPr>
        <w:t>5</w:t>
      </w:r>
      <w:r w:rsidRPr="00FC0BC5">
        <w:rPr>
          <w:rFonts w:ascii="Arial" w:hAnsi="Arial"/>
          <w:b/>
        </w:rPr>
        <w:t xml:space="preserve"> </w:t>
      </w:r>
      <w:r w:rsidR="00C8315D" w:rsidRPr="00FC0BC5">
        <w:rPr>
          <w:rFonts w:ascii="Arial" w:hAnsi="Arial"/>
          <w:b/>
        </w:rPr>
        <w:t xml:space="preserve">paid </w:t>
      </w:r>
      <w:r w:rsidRPr="00FC0BC5">
        <w:rPr>
          <w:rFonts w:ascii="Arial" w:hAnsi="Arial"/>
          <w:b/>
        </w:rPr>
        <w:t>mediations</w:t>
      </w:r>
      <w:r w:rsidR="004325C2" w:rsidRPr="00FC0BC5">
        <w:rPr>
          <w:rStyle w:val="FootnoteReference"/>
          <w:rFonts w:ascii="Arial" w:hAnsi="Arial"/>
          <w:b/>
        </w:rPr>
        <w:footnoteReference w:id="1"/>
      </w:r>
      <w:r w:rsidR="00C8315D" w:rsidRPr="00FC0BC5">
        <w:rPr>
          <w:rFonts w:ascii="Arial" w:hAnsi="Arial"/>
        </w:rPr>
        <w:t xml:space="preserve"> at which you were </w:t>
      </w:r>
      <w:r w:rsidR="00890D7D" w:rsidRPr="00FC0BC5">
        <w:rPr>
          <w:rFonts w:ascii="Arial" w:hAnsi="Arial"/>
        </w:rPr>
        <w:t xml:space="preserve">either </w:t>
      </w:r>
      <w:r w:rsidR="00C8315D" w:rsidRPr="00FC0BC5">
        <w:rPr>
          <w:rFonts w:ascii="Arial" w:hAnsi="Arial"/>
        </w:rPr>
        <w:t>the sole mediator or</w:t>
      </w:r>
      <w:r w:rsidR="00890D7D" w:rsidRPr="00FC0BC5">
        <w:rPr>
          <w:rFonts w:ascii="Arial" w:hAnsi="Arial"/>
        </w:rPr>
        <w:t xml:space="preserve"> t</w:t>
      </w:r>
      <w:r w:rsidR="00C8315D" w:rsidRPr="00FC0BC5">
        <w:rPr>
          <w:rFonts w:ascii="Arial" w:hAnsi="Arial"/>
        </w:rPr>
        <w:t>he lead mediator in a co-mediation.</w:t>
      </w:r>
      <w:r w:rsidR="001251AC" w:rsidRPr="00FC0BC5">
        <w:rPr>
          <w:rFonts w:ascii="Arial" w:hAnsi="Arial"/>
        </w:rPr>
        <w:t xml:space="preserve"> </w:t>
      </w:r>
    </w:p>
    <w:p w:rsidR="00C8315D" w:rsidRPr="00FC0BC5" w:rsidRDefault="00C8315D" w:rsidP="00C8315D">
      <w:pPr>
        <w:ind w:left="720"/>
        <w:rPr>
          <w:rFonts w:ascii="Arial" w:hAnsi="Arial"/>
        </w:rPr>
      </w:pPr>
    </w:p>
    <w:p w:rsidR="00E470A7" w:rsidRPr="00FC0BC5" w:rsidRDefault="00C8315D" w:rsidP="00C8315D">
      <w:pPr>
        <w:numPr>
          <w:ilvl w:val="0"/>
          <w:numId w:val="6"/>
        </w:numPr>
        <w:tabs>
          <w:tab w:val="clear" w:pos="1440"/>
        </w:tabs>
        <w:rPr>
          <w:rFonts w:ascii="Arial" w:hAnsi="Arial"/>
        </w:rPr>
      </w:pPr>
      <w:r w:rsidRPr="00FC0BC5">
        <w:rPr>
          <w:rFonts w:ascii="Arial" w:hAnsi="Arial"/>
        </w:rPr>
        <w:t xml:space="preserve">Please include: </w:t>
      </w:r>
      <w:r w:rsidR="00E470A7" w:rsidRPr="00FC0BC5">
        <w:rPr>
          <w:rFonts w:ascii="Arial" w:hAnsi="Arial"/>
        </w:rPr>
        <w:t xml:space="preserve">number of parties, issues mediated, duration of mediation, </w:t>
      </w:r>
      <w:r w:rsidRPr="00FC0BC5">
        <w:rPr>
          <w:rFonts w:ascii="Arial" w:hAnsi="Arial"/>
        </w:rPr>
        <w:t xml:space="preserve">whether you were the </w:t>
      </w:r>
      <w:r w:rsidR="00E470A7" w:rsidRPr="00FC0BC5">
        <w:rPr>
          <w:rFonts w:ascii="Arial" w:hAnsi="Arial"/>
        </w:rPr>
        <w:t xml:space="preserve">sole </w:t>
      </w:r>
      <w:r w:rsidRPr="00FC0BC5">
        <w:rPr>
          <w:rFonts w:ascii="Arial" w:hAnsi="Arial"/>
        </w:rPr>
        <w:t xml:space="preserve">mediator </w:t>
      </w:r>
      <w:r w:rsidR="00E470A7" w:rsidRPr="00FC0BC5">
        <w:rPr>
          <w:rFonts w:ascii="Arial" w:hAnsi="Arial"/>
        </w:rPr>
        <w:t>or</w:t>
      </w:r>
      <w:r w:rsidRPr="00FC0BC5">
        <w:rPr>
          <w:rFonts w:ascii="Arial" w:hAnsi="Arial"/>
        </w:rPr>
        <w:t xml:space="preserve"> lead mediator in a co-mediation. </w:t>
      </w:r>
      <w:r w:rsidR="00F1696B" w:rsidRPr="00FC0BC5">
        <w:rPr>
          <w:rFonts w:ascii="Arial" w:hAnsi="Arial"/>
        </w:rPr>
        <w:br/>
      </w:r>
    </w:p>
    <w:tbl>
      <w:tblPr>
        <w:tblW w:w="1073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tblPr>
      <w:tblGrid>
        <w:gridCol w:w="1334"/>
        <w:gridCol w:w="1334"/>
        <w:gridCol w:w="5414"/>
        <w:gridCol w:w="1350"/>
        <w:gridCol w:w="1299"/>
      </w:tblGrid>
      <w:tr w:rsidR="00B940C6" w:rsidTr="00B940C6">
        <w:trPr>
          <w:trHeight w:val="360"/>
          <w:jc w:val="center"/>
        </w:trPr>
        <w:tc>
          <w:tcPr>
            <w:tcW w:w="1334" w:type="dxa"/>
          </w:tcPr>
          <w:p w:rsidR="00B940C6" w:rsidRDefault="00B940C6">
            <w:pPr>
              <w:jc w:val="center"/>
              <w:rPr>
                <w:rFonts w:ascii="Arial" w:hAnsi="Arial"/>
                <w:b/>
              </w:rPr>
            </w:pPr>
            <w:r>
              <w:rPr>
                <w:rFonts w:ascii="Arial" w:hAnsi="Arial"/>
                <w:b/>
              </w:rPr>
              <w:t>Number</w:t>
            </w:r>
          </w:p>
        </w:tc>
        <w:tc>
          <w:tcPr>
            <w:tcW w:w="1334" w:type="dxa"/>
            <w:vAlign w:val="center"/>
          </w:tcPr>
          <w:p w:rsidR="00B940C6" w:rsidRDefault="00B940C6">
            <w:pPr>
              <w:jc w:val="center"/>
              <w:rPr>
                <w:rFonts w:ascii="Arial" w:hAnsi="Arial"/>
              </w:rPr>
            </w:pPr>
            <w:r>
              <w:rPr>
                <w:rFonts w:ascii="Arial" w:hAnsi="Arial"/>
                <w:b/>
              </w:rPr>
              <w:t>No. of Parties</w:t>
            </w:r>
          </w:p>
        </w:tc>
        <w:tc>
          <w:tcPr>
            <w:tcW w:w="5414" w:type="dxa"/>
            <w:vAlign w:val="center"/>
          </w:tcPr>
          <w:p w:rsidR="00B940C6" w:rsidRDefault="00B940C6">
            <w:pPr>
              <w:jc w:val="center"/>
              <w:rPr>
                <w:rFonts w:ascii="Arial" w:hAnsi="Arial"/>
              </w:rPr>
            </w:pPr>
            <w:r>
              <w:rPr>
                <w:rFonts w:ascii="Arial" w:hAnsi="Arial"/>
                <w:b/>
              </w:rPr>
              <w:t>Issues Mediated</w:t>
            </w:r>
          </w:p>
        </w:tc>
        <w:tc>
          <w:tcPr>
            <w:tcW w:w="1350" w:type="dxa"/>
            <w:vAlign w:val="center"/>
          </w:tcPr>
          <w:p w:rsidR="00B940C6" w:rsidRDefault="00B940C6">
            <w:pPr>
              <w:jc w:val="center"/>
              <w:rPr>
                <w:rFonts w:ascii="Arial" w:hAnsi="Arial"/>
              </w:rPr>
            </w:pPr>
            <w:r>
              <w:rPr>
                <w:rFonts w:ascii="Arial" w:hAnsi="Arial"/>
                <w:b/>
              </w:rPr>
              <w:t>Duration</w:t>
            </w:r>
          </w:p>
        </w:tc>
        <w:tc>
          <w:tcPr>
            <w:tcW w:w="1299" w:type="dxa"/>
            <w:vAlign w:val="center"/>
          </w:tcPr>
          <w:p w:rsidR="00B940C6" w:rsidRDefault="00B940C6">
            <w:pPr>
              <w:jc w:val="center"/>
              <w:rPr>
                <w:rFonts w:ascii="Arial" w:hAnsi="Arial"/>
              </w:rPr>
            </w:pPr>
            <w:r>
              <w:rPr>
                <w:rFonts w:ascii="Arial" w:hAnsi="Arial"/>
                <w:b/>
              </w:rPr>
              <w:t>Sole/Co-Med.</w:t>
            </w:r>
          </w:p>
        </w:tc>
      </w:tr>
      <w:tr w:rsidR="00B940C6" w:rsidTr="00B940C6">
        <w:trPr>
          <w:trHeight w:hRule="exact" w:val="440"/>
          <w:jc w:val="center"/>
        </w:trPr>
        <w:tc>
          <w:tcPr>
            <w:tcW w:w="1334" w:type="dxa"/>
          </w:tcPr>
          <w:p w:rsidR="00B940C6" w:rsidRDefault="00B940C6">
            <w:pPr>
              <w:rPr>
                <w:rFonts w:ascii="Arial" w:hAnsi="Arial"/>
              </w:rPr>
            </w:pPr>
            <w:permStart w:id="110" w:edGrp="everyone" w:colFirst="0" w:colLast="0"/>
            <w:permStart w:id="111" w:edGrp="everyone" w:colFirst="1" w:colLast="1"/>
            <w:permStart w:id="112" w:edGrp="everyone" w:colFirst="2" w:colLast="2"/>
            <w:permStart w:id="113" w:edGrp="everyone" w:colFirst="3" w:colLast="3"/>
            <w:permStart w:id="114" w:edGrp="everyone" w:colFirst="4" w:colLast="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15" w:edGrp="everyone" w:colFirst="0" w:colLast="0"/>
            <w:permStart w:id="116" w:edGrp="everyone" w:colFirst="1" w:colLast="1"/>
            <w:permStart w:id="117" w:edGrp="everyone" w:colFirst="2" w:colLast="2"/>
            <w:permStart w:id="118" w:edGrp="everyone" w:colFirst="3" w:colLast="3"/>
            <w:permStart w:id="119" w:edGrp="everyone" w:colFirst="4" w:colLast="4"/>
            <w:permEnd w:id="110"/>
            <w:permEnd w:id="111"/>
            <w:permEnd w:id="112"/>
            <w:permEnd w:id="113"/>
            <w:permEnd w:id="11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20" w:edGrp="everyone" w:colFirst="0" w:colLast="0"/>
            <w:permStart w:id="121" w:edGrp="everyone" w:colFirst="1" w:colLast="1"/>
            <w:permStart w:id="122" w:edGrp="everyone" w:colFirst="2" w:colLast="2"/>
            <w:permStart w:id="123" w:edGrp="everyone" w:colFirst="3" w:colLast="3"/>
            <w:permStart w:id="124" w:edGrp="everyone" w:colFirst="4" w:colLast="4"/>
            <w:permEnd w:id="115"/>
            <w:permEnd w:id="116"/>
            <w:permEnd w:id="117"/>
            <w:permEnd w:id="118"/>
            <w:permEnd w:id="119"/>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25" w:edGrp="everyone" w:colFirst="0" w:colLast="0"/>
            <w:permStart w:id="126" w:edGrp="everyone" w:colFirst="1" w:colLast="1"/>
            <w:permStart w:id="127" w:edGrp="everyone" w:colFirst="2" w:colLast="2"/>
            <w:permStart w:id="128" w:edGrp="everyone" w:colFirst="3" w:colLast="3"/>
            <w:permStart w:id="129" w:edGrp="everyone" w:colFirst="4" w:colLast="4"/>
            <w:permEnd w:id="120"/>
            <w:permEnd w:id="121"/>
            <w:permEnd w:id="122"/>
            <w:permEnd w:id="123"/>
            <w:permEnd w:id="12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30" w:edGrp="everyone" w:colFirst="0" w:colLast="0"/>
            <w:permStart w:id="131" w:edGrp="everyone" w:colFirst="1" w:colLast="1"/>
            <w:permStart w:id="132" w:edGrp="everyone" w:colFirst="2" w:colLast="2"/>
            <w:permStart w:id="133" w:edGrp="everyone" w:colFirst="3" w:colLast="3"/>
            <w:permStart w:id="134" w:edGrp="everyone" w:colFirst="4" w:colLast="4"/>
            <w:permEnd w:id="125"/>
            <w:permEnd w:id="126"/>
            <w:permEnd w:id="127"/>
            <w:permEnd w:id="128"/>
            <w:permEnd w:id="129"/>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35" w:edGrp="everyone" w:colFirst="0" w:colLast="0"/>
            <w:permStart w:id="136" w:edGrp="everyone" w:colFirst="1" w:colLast="1"/>
            <w:permStart w:id="137" w:edGrp="everyone" w:colFirst="2" w:colLast="2"/>
            <w:permStart w:id="138" w:edGrp="everyone" w:colFirst="3" w:colLast="3"/>
            <w:permStart w:id="139" w:edGrp="everyone" w:colFirst="4" w:colLast="4"/>
            <w:permEnd w:id="130"/>
            <w:permEnd w:id="131"/>
            <w:permEnd w:id="132"/>
            <w:permEnd w:id="133"/>
            <w:permEnd w:id="13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40" w:edGrp="everyone" w:colFirst="0" w:colLast="0"/>
            <w:permStart w:id="141" w:edGrp="everyone" w:colFirst="1" w:colLast="1"/>
            <w:permStart w:id="142" w:edGrp="everyone" w:colFirst="2" w:colLast="2"/>
            <w:permStart w:id="143" w:edGrp="everyone" w:colFirst="3" w:colLast="3"/>
            <w:permStart w:id="144" w:edGrp="everyone" w:colFirst="4" w:colLast="4"/>
            <w:permEnd w:id="135"/>
            <w:permEnd w:id="136"/>
            <w:permEnd w:id="137"/>
            <w:permEnd w:id="138"/>
            <w:permEnd w:id="139"/>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45" w:edGrp="everyone" w:colFirst="0" w:colLast="0"/>
            <w:permStart w:id="146" w:edGrp="everyone" w:colFirst="1" w:colLast="1"/>
            <w:permStart w:id="147" w:edGrp="everyone" w:colFirst="2" w:colLast="2"/>
            <w:permStart w:id="148" w:edGrp="everyone" w:colFirst="3" w:colLast="3"/>
            <w:permStart w:id="149" w:edGrp="everyone" w:colFirst="4" w:colLast="4"/>
            <w:permEnd w:id="140"/>
            <w:permEnd w:id="141"/>
            <w:permEnd w:id="142"/>
            <w:permEnd w:id="143"/>
            <w:permEnd w:id="14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50" w:edGrp="everyone" w:colFirst="0" w:colLast="0"/>
            <w:permStart w:id="151" w:edGrp="everyone" w:colFirst="1" w:colLast="1"/>
            <w:permStart w:id="152" w:edGrp="everyone" w:colFirst="2" w:colLast="2"/>
            <w:permStart w:id="153" w:edGrp="everyone" w:colFirst="3" w:colLast="3"/>
            <w:permStart w:id="154" w:edGrp="everyone" w:colFirst="4" w:colLast="4"/>
            <w:permEnd w:id="145"/>
            <w:permEnd w:id="146"/>
            <w:permEnd w:id="147"/>
            <w:permEnd w:id="148"/>
            <w:permEnd w:id="149"/>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55" w:edGrp="everyone" w:colFirst="0" w:colLast="0"/>
            <w:permStart w:id="156" w:edGrp="everyone" w:colFirst="1" w:colLast="1"/>
            <w:permStart w:id="157" w:edGrp="everyone" w:colFirst="2" w:colLast="2"/>
            <w:permStart w:id="158" w:edGrp="everyone" w:colFirst="3" w:colLast="3"/>
            <w:permStart w:id="159" w:edGrp="everyone" w:colFirst="4" w:colLast="4"/>
            <w:permEnd w:id="150"/>
            <w:permEnd w:id="151"/>
            <w:permEnd w:id="152"/>
            <w:permEnd w:id="153"/>
            <w:permEnd w:id="15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60" w:edGrp="everyone" w:colFirst="0" w:colLast="0"/>
            <w:permStart w:id="161" w:edGrp="everyone" w:colFirst="1" w:colLast="1"/>
            <w:permStart w:id="162" w:edGrp="everyone" w:colFirst="2" w:colLast="2"/>
            <w:permStart w:id="163" w:edGrp="everyone" w:colFirst="3" w:colLast="3"/>
            <w:permStart w:id="164" w:edGrp="everyone" w:colFirst="4" w:colLast="4"/>
            <w:permEnd w:id="155"/>
            <w:permEnd w:id="156"/>
            <w:permEnd w:id="157"/>
            <w:permEnd w:id="158"/>
            <w:permEnd w:id="159"/>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65" w:edGrp="everyone" w:colFirst="0" w:colLast="0"/>
            <w:permStart w:id="166" w:edGrp="everyone" w:colFirst="1" w:colLast="1"/>
            <w:permStart w:id="167" w:edGrp="everyone" w:colFirst="2" w:colLast="2"/>
            <w:permStart w:id="168" w:edGrp="everyone" w:colFirst="3" w:colLast="3"/>
            <w:permStart w:id="169" w:edGrp="everyone" w:colFirst="4" w:colLast="4"/>
            <w:permEnd w:id="160"/>
            <w:permEnd w:id="161"/>
            <w:permEnd w:id="162"/>
            <w:permEnd w:id="163"/>
            <w:permEnd w:id="16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70" w:edGrp="everyone" w:colFirst="0" w:colLast="0"/>
            <w:permStart w:id="171" w:edGrp="everyone" w:colFirst="1" w:colLast="1"/>
            <w:permStart w:id="172" w:edGrp="everyone" w:colFirst="2" w:colLast="2"/>
            <w:permStart w:id="173" w:edGrp="everyone" w:colFirst="3" w:colLast="3"/>
            <w:permStart w:id="174" w:edGrp="everyone" w:colFirst="4" w:colLast="4"/>
            <w:permEnd w:id="165"/>
            <w:permEnd w:id="166"/>
            <w:permEnd w:id="167"/>
            <w:permEnd w:id="168"/>
            <w:permEnd w:id="169"/>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75" w:edGrp="everyone" w:colFirst="0" w:colLast="0"/>
            <w:permStart w:id="176" w:edGrp="everyone" w:colFirst="1" w:colLast="1"/>
            <w:permStart w:id="177" w:edGrp="everyone" w:colFirst="2" w:colLast="2"/>
            <w:permStart w:id="178" w:edGrp="everyone" w:colFirst="3" w:colLast="3"/>
            <w:permStart w:id="179" w:edGrp="everyone" w:colFirst="4" w:colLast="4"/>
            <w:permEnd w:id="170"/>
            <w:permEnd w:id="171"/>
            <w:permEnd w:id="172"/>
            <w:permEnd w:id="173"/>
            <w:permEnd w:id="174"/>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r w:rsidR="00B940C6" w:rsidTr="00B940C6">
        <w:trPr>
          <w:trHeight w:hRule="exact" w:val="440"/>
          <w:jc w:val="center"/>
        </w:trPr>
        <w:tc>
          <w:tcPr>
            <w:tcW w:w="1334" w:type="dxa"/>
          </w:tcPr>
          <w:p w:rsidR="00B940C6" w:rsidRDefault="00B940C6">
            <w:pPr>
              <w:rPr>
                <w:rFonts w:ascii="Arial" w:hAnsi="Arial"/>
              </w:rPr>
            </w:pPr>
            <w:permStart w:id="180" w:edGrp="everyone" w:colFirst="0" w:colLast="0"/>
            <w:permStart w:id="181" w:edGrp="everyone" w:colFirst="1" w:colLast="1"/>
            <w:permStart w:id="182" w:edGrp="everyone" w:colFirst="2" w:colLast="2"/>
            <w:permStart w:id="183" w:edGrp="everyone" w:colFirst="3" w:colLast="3"/>
            <w:permStart w:id="184" w:edGrp="everyone" w:colFirst="4" w:colLast="4"/>
            <w:permEnd w:id="175"/>
            <w:permEnd w:id="176"/>
            <w:permEnd w:id="177"/>
            <w:permEnd w:id="178"/>
            <w:permEnd w:id="179"/>
          </w:p>
        </w:tc>
        <w:tc>
          <w:tcPr>
            <w:tcW w:w="1334" w:type="dxa"/>
          </w:tcPr>
          <w:p w:rsidR="00B940C6" w:rsidRDefault="00B940C6">
            <w:pPr>
              <w:rPr>
                <w:rFonts w:ascii="Arial" w:hAnsi="Arial"/>
              </w:rPr>
            </w:pPr>
          </w:p>
        </w:tc>
        <w:tc>
          <w:tcPr>
            <w:tcW w:w="5414" w:type="dxa"/>
          </w:tcPr>
          <w:p w:rsidR="00B940C6" w:rsidRDefault="00B940C6">
            <w:pPr>
              <w:rPr>
                <w:rFonts w:ascii="Arial" w:hAnsi="Arial"/>
              </w:rPr>
            </w:pPr>
          </w:p>
        </w:tc>
        <w:tc>
          <w:tcPr>
            <w:tcW w:w="1350" w:type="dxa"/>
          </w:tcPr>
          <w:p w:rsidR="00B940C6" w:rsidRDefault="00B940C6">
            <w:pPr>
              <w:rPr>
                <w:rFonts w:ascii="Arial" w:hAnsi="Arial"/>
              </w:rPr>
            </w:pPr>
          </w:p>
        </w:tc>
        <w:tc>
          <w:tcPr>
            <w:tcW w:w="1299" w:type="dxa"/>
          </w:tcPr>
          <w:p w:rsidR="00B940C6" w:rsidRDefault="00B940C6">
            <w:pPr>
              <w:rPr>
                <w:rFonts w:ascii="Arial" w:hAnsi="Arial"/>
              </w:rPr>
            </w:pPr>
          </w:p>
        </w:tc>
      </w:tr>
    </w:tbl>
    <w:permEnd w:id="180"/>
    <w:permEnd w:id="181"/>
    <w:permEnd w:id="182"/>
    <w:permEnd w:id="183"/>
    <w:permEnd w:id="184"/>
    <w:p w:rsidR="00DF770E" w:rsidRPr="008F1D63" w:rsidRDefault="004F7E13" w:rsidP="00DF770E">
      <w:pPr>
        <w:rPr>
          <w:rFonts w:ascii="Arial" w:hAnsi="Arial"/>
          <w:b/>
          <w:i/>
        </w:rPr>
      </w:pPr>
      <w:r w:rsidRPr="008F1D63">
        <w:rPr>
          <w:rFonts w:ascii="Arial" w:hAnsi="Arial"/>
          <w:b/>
          <w:i/>
        </w:rPr>
        <w:t>If you require more space to complete this section please</w:t>
      </w:r>
      <w:r w:rsidR="0066135D">
        <w:rPr>
          <w:rFonts w:ascii="Arial" w:hAnsi="Arial"/>
          <w:b/>
          <w:i/>
        </w:rPr>
        <w:t xml:space="preserve"> provide</w:t>
      </w:r>
      <w:r w:rsidRPr="008F1D63">
        <w:rPr>
          <w:rFonts w:ascii="Arial" w:hAnsi="Arial"/>
          <w:b/>
          <w:i/>
        </w:rPr>
        <w:t xml:space="preserve"> as</w:t>
      </w:r>
      <w:r w:rsidRPr="004F3253">
        <w:rPr>
          <w:rFonts w:ascii="Arial" w:hAnsi="Arial"/>
          <w:b/>
        </w:rPr>
        <w:t xml:space="preserve"> </w:t>
      </w:r>
      <w:r w:rsidR="000B178B">
        <w:rPr>
          <w:rFonts w:ascii="Arial" w:hAnsi="Arial"/>
          <w:b/>
        </w:rPr>
        <w:t>ATTACHMENT</w:t>
      </w:r>
      <w:r w:rsidR="004F3253" w:rsidRPr="004F3253">
        <w:rPr>
          <w:rFonts w:ascii="Arial" w:hAnsi="Arial"/>
          <w:b/>
        </w:rPr>
        <w:t xml:space="preserve"> V </w:t>
      </w:r>
      <w:r w:rsidRPr="004F3253">
        <w:rPr>
          <w:rFonts w:ascii="Arial" w:hAnsi="Arial"/>
          <w:b/>
        </w:rPr>
        <w:t>(a) and (b)</w:t>
      </w:r>
      <w:r w:rsidRPr="004F3253">
        <w:rPr>
          <w:rFonts w:ascii="Arial" w:hAnsi="Arial"/>
          <w:b/>
          <w:i/>
        </w:rPr>
        <w:br/>
      </w:r>
      <w:r w:rsidRPr="008F1D63">
        <w:rPr>
          <w:rFonts w:ascii="Arial" w:hAnsi="Arial"/>
          <w:b/>
          <w:i/>
        </w:rPr>
        <w:br/>
      </w:r>
    </w:p>
    <w:p w:rsidR="00833945" w:rsidRDefault="00B6529C" w:rsidP="00833945">
      <w:pPr>
        <w:numPr>
          <w:ilvl w:val="0"/>
          <w:numId w:val="6"/>
        </w:numPr>
        <w:rPr>
          <w:rFonts w:ascii="Arial" w:hAnsi="Arial"/>
        </w:rPr>
      </w:pPr>
      <w:r>
        <w:rPr>
          <w:rFonts w:ascii="Arial" w:hAnsi="Arial"/>
        </w:rPr>
        <w:t>If you have not already done so for  (IV) (c)</w:t>
      </w:r>
      <w:r w:rsidR="00833945" w:rsidRPr="00833945">
        <w:rPr>
          <w:rFonts w:ascii="Arial" w:hAnsi="Arial"/>
        </w:rPr>
        <w:t xml:space="preserve"> </w:t>
      </w:r>
      <w:r w:rsidR="00833945">
        <w:rPr>
          <w:rFonts w:ascii="Arial" w:hAnsi="Arial"/>
        </w:rPr>
        <w:t xml:space="preserve">please provide </w:t>
      </w:r>
      <w:r w:rsidR="00833945" w:rsidRPr="00890D7D">
        <w:rPr>
          <w:rFonts w:ascii="Arial" w:hAnsi="Arial"/>
        </w:rPr>
        <w:t>a summary of your mediation practice</w:t>
      </w:r>
      <w:r w:rsidR="00833945">
        <w:rPr>
          <w:rFonts w:ascii="Arial" w:hAnsi="Arial"/>
        </w:rPr>
        <w:t xml:space="preserve"> including:</w:t>
      </w:r>
      <w:r w:rsidR="00263C4E">
        <w:rPr>
          <w:rFonts w:ascii="Arial" w:hAnsi="Arial"/>
        </w:rPr>
        <w:br/>
      </w:r>
    </w:p>
    <w:p w:rsidR="00833945" w:rsidRDefault="00833945" w:rsidP="00833945">
      <w:pPr>
        <w:numPr>
          <w:ilvl w:val="0"/>
          <w:numId w:val="37"/>
        </w:numPr>
        <w:rPr>
          <w:rFonts w:ascii="Arial" w:hAnsi="Arial"/>
        </w:rPr>
      </w:pPr>
      <w:r>
        <w:rPr>
          <w:rFonts w:ascii="Arial" w:hAnsi="Arial"/>
        </w:rPr>
        <w:t>length of time (years) mediating, identified as full or part time,</w:t>
      </w:r>
    </w:p>
    <w:p w:rsidR="00833945" w:rsidRDefault="00833945" w:rsidP="00833945">
      <w:pPr>
        <w:numPr>
          <w:ilvl w:val="0"/>
          <w:numId w:val="37"/>
        </w:numPr>
        <w:rPr>
          <w:rFonts w:ascii="Arial" w:hAnsi="Arial"/>
        </w:rPr>
      </w:pPr>
      <w:r>
        <w:rPr>
          <w:rFonts w:ascii="Arial" w:hAnsi="Arial"/>
        </w:rPr>
        <w:t xml:space="preserve">number of hours per month or percentage of your time currently engaged as a </w:t>
      </w:r>
      <w:ins w:id="0" w:author="MA" w:date="2011-03-24T16:06:00Z">
        <w:r w:rsidR="004F3253">
          <w:rPr>
            <w:rFonts w:ascii="Arial" w:hAnsi="Arial"/>
          </w:rPr>
          <w:t xml:space="preserve"> </w:t>
        </w:r>
      </w:ins>
      <w:r w:rsidR="00263C4E">
        <w:rPr>
          <w:rFonts w:ascii="Arial" w:hAnsi="Arial"/>
        </w:rPr>
        <w:t xml:space="preserve">  </w:t>
      </w:r>
      <w:r>
        <w:rPr>
          <w:rFonts w:ascii="Arial" w:hAnsi="Arial"/>
        </w:rPr>
        <w:t>mediator</w:t>
      </w:r>
    </w:p>
    <w:p w:rsidR="00833945" w:rsidRDefault="00833945" w:rsidP="00833945">
      <w:pPr>
        <w:numPr>
          <w:ilvl w:val="0"/>
          <w:numId w:val="37"/>
        </w:numPr>
        <w:rPr>
          <w:rFonts w:ascii="Arial" w:hAnsi="Arial"/>
        </w:rPr>
      </w:pPr>
      <w:r>
        <w:rPr>
          <w:rFonts w:ascii="Arial" w:hAnsi="Arial"/>
        </w:rPr>
        <w:t xml:space="preserve">number of cases mediated (estimate), </w:t>
      </w:r>
    </w:p>
    <w:p w:rsidR="00833945" w:rsidRDefault="00833945" w:rsidP="00833945">
      <w:pPr>
        <w:numPr>
          <w:ilvl w:val="0"/>
          <w:numId w:val="37"/>
        </w:numPr>
        <w:rPr>
          <w:rFonts w:ascii="Arial" w:hAnsi="Arial"/>
        </w:rPr>
      </w:pPr>
      <w:r>
        <w:rPr>
          <w:rFonts w:ascii="Arial" w:hAnsi="Arial"/>
        </w:rPr>
        <w:t xml:space="preserve">type of practice, typical type of case, etc. </w:t>
      </w:r>
    </w:p>
    <w:p w:rsidR="00263C4E" w:rsidRDefault="00263C4E" w:rsidP="00263C4E">
      <w:pPr>
        <w:ind w:left="1440"/>
        <w:rPr>
          <w:rFonts w:ascii="Arial" w:hAnsi="Arial"/>
        </w:rPr>
      </w:pPr>
    </w:p>
    <w:p w:rsidR="00263C4E" w:rsidRPr="00890D7D" w:rsidRDefault="00263C4E" w:rsidP="00263C4E">
      <w:pPr>
        <w:ind w:left="1440"/>
        <w:rPr>
          <w:rFonts w:ascii="Arial" w:hAnsi="Arial"/>
        </w:rPr>
      </w:pPr>
    </w:p>
    <w:p w:rsidR="00E470A7" w:rsidRDefault="00E470A7" w:rsidP="00263C4E">
      <w:pPr>
        <w:numPr>
          <w:ilvl w:val="0"/>
          <w:numId w:val="6"/>
        </w:numPr>
        <w:rPr>
          <w:rFonts w:ascii="Arial" w:hAnsi="Arial"/>
        </w:rPr>
      </w:pPr>
      <w:r>
        <w:rPr>
          <w:rFonts w:ascii="Arial" w:hAnsi="Arial"/>
        </w:rPr>
        <w:t>State areas of specialization, if any</w:t>
      </w:r>
      <w:r w:rsidR="0066135D">
        <w:rPr>
          <w:rFonts w:ascii="Arial" w:hAnsi="Arial"/>
        </w:rPr>
        <w:t>,</w:t>
      </w:r>
      <w:r>
        <w:rPr>
          <w:rFonts w:ascii="Arial" w:hAnsi="Arial"/>
        </w:rPr>
        <w:t xml:space="preserve"> and the area </w:t>
      </w:r>
      <w:r w:rsidR="00DF770E">
        <w:rPr>
          <w:rFonts w:ascii="Arial" w:hAnsi="Arial"/>
        </w:rPr>
        <w:t xml:space="preserve">in which you perform </w:t>
      </w:r>
      <w:r>
        <w:rPr>
          <w:rFonts w:ascii="Arial" w:hAnsi="Arial"/>
        </w:rPr>
        <w:t>most of your mediations – for example - commercial, insurance, labour, family, construction or other.</w:t>
      </w:r>
    </w:p>
    <w:p w:rsidR="00B22958" w:rsidRDefault="00B22958" w:rsidP="00B22958">
      <w:pPr>
        <w:rPr>
          <w:rFonts w:ascii="Arial" w:hAnsi="Arial"/>
        </w:rPr>
      </w:pPr>
    </w:p>
    <w:p w:rsidR="004F7E13" w:rsidRDefault="00B22958" w:rsidP="00B22958">
      <w:pPr>
        <w:spacing w:line="360" w:lineRule="auto"/>
        <w:rPr>
          <w:rFonts w:ascii="Arial" w:hAnsi="Arial"/>
        </w:rPr>
      </w:pPr>
      <w:permStart w:id="185" w:edGrp="everyone"/>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185"/>
    <w:p w:rsidR="00FA351B" w:rsidRDefault="00FA351B" w:rsidP="00B22958">
      <w:pPr>
        <w:spacing w:line="360" w:lineRule="auto"/>
        <w:rPr>
          <w:rFonts w:ascii="Arial" w:hAnsi="Arial"/>
        </w:rPr>
      </w:pPr>
    </w:p>
    <w:p w:rsidR="00E470A7" w:rsidRDefault="00E470A7">
      <w:pPr>
        <w:numPr>
          <w:ilvl w:val="0"/>
          <w:numId w:val="6"/>
        </w:numPr>
        <w:tabs>
          <w:tab w:val="clear" w:pos="1440"/>
        </w:tabs>
        <w:rPr>
          <w:rFonts w:ascii="Arial" w:hAnsi="Arial"/>
        </w:rPr>
      </w:pPr>
      <w:r>
        <w:rPr>
          <w:rFonts w:ascii="Arial" w:hAnsi="Arial"/>
        </w:rPr>
        <w:t>Are you certified, accredited, or chartered as a mediator elsewhere?  If so, where?</w:t>
      </w:r>
    </w:p>
    <w:p w:rsidR="00A20716" w:rsidRDefault="00A20716">
      <w:pPr>
        <w:ind w:left="720" w:hanging="720"/>
        <w:rPr>
          <w:rFonts w:ascii="Arial" w:hAnsi="Arial"/>
          <w:b/>
        </w:rPr>
      </w:pPr>
    </w:p>
    <w:p w:rsidR="00E470A7" w:rsidRDefault="00E470A7">
      <w:pPr>
        <w:tabs>
          <w:tab w:val="right" w:pos="9360"/>
        </w:tabs>
        <w:rPr>
          <w:rFonts w:ascii="Arial" w:hAnsi="Arial"/>
          <w:b/>
          <w:u w:val="single"/>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tblPr>
      <w:tblGrid>
        <w:gridCol w:w="5401"/>
        <w:gridCol w:w="3983"/>
      </w:tblGrid>
      <w:tr w:rsidR="00E470A7">
        <w:trPr>
          <w:trHeight w:val="360"/>
          <w:jc w:val="center"/>
        </w:trPr>
        <w:tc>
          <w:tcPr>
            <w:tcW w:w="5401" w:type="dxa"/>
            <w:vAlign w:val="center"/>
          </w:tcPr>
          <w:p w:rsidR="00E470A7" w:rsidRDefault="00E470A7">
            <w:pPr>
              <w:pStyle w:val="Heading1"/>
              <w:widowControl/>
              <w:numPr>
                <w:ilvl w:val="12"/>
                <w:numId w:val="0"/>
              </w:numPr>
              <w:rPr>
                <w:rFonts w:ascii="Arial" w:hAnsi="Arial"/>
                <w:b w:val="0"/>
                <w:sz w:val="20"/>
                <w:u w:val="none"/>
              </w:rPr>
            </w:pPr>
            <w:r>
              <w:rPr>
                <w:rFonts w:ascii="Arial" w:hAnsi="Arial"/>
                <w:sz w:val="20"/>
                <w:u w:val="none"/>
              </w:rPr>
              <w:t>Organization</w:t>
            </w:r>
          </w:p>
        </w:tc>
        <w:tc>
          <w:tcPr>
            <w:tcW w:w="3983" w:type="dxa"/>
            <w:vAlign w:val="center"/>
          </w:tcPr>
          <w:p w:rsidR="00E470A7" w:rsidRDefault="00E470A7">
            <w:pPr>
              <w:pStyle w:val="Heading1"/>
              <w:widowControl/>
              <w:numPr>
                <w:ilvl w:val="12"/>
                <w:numId w:val="0"/>
              </w:numPr>
              <w:rPr>
                <w:rFonts w:ascii="Arial" w:hAnsi="Arial"/>
                <w:b w:val="0"/>
                <w:sz w:val="20"/>
                <w:u w:val="none"/>
              </w:rPr>
            </w:pPr>
            <w:r>
              <w:rPr>
                <w:rFonts w:ascii="Arial" w:hAnsi="Arial"/>
                <w:sz w:val="20"/>
                <w:u w:val="none"/>
              </w:rPr>
              <w:t>Date of Admission</w:t>
            </w:r>
          </w:p>
        </w:tc>
      </w:tr>
      <w:tr w:rsidR="00E470A7">
        <w:trPr>
          <w:trHeight w:val="440"/>
          <w:jc w:val="center"/>
        </w:trPr>
        <w:tc>
          <w:tcPr>
            <w:tcW w:w="5401" w:type="dxa"/>
          </w:tcPr>
          <w:p w:rsidR="00E470A7" w:rsidRDefault="00274224">
            <w:pPr>
              <w:numPr>
                <w:ilvl w:val="12"/>
                <w:numId w:val="0"/>
              </w:numPr>
              <w:rPr>
                <w:rFonts w:ascii="Arial" w:hAnsi="Arial"/>
              </w:rPr>
            </w:pPr>
            <w:permStart w:id="186" w:edGrp="everyone" w:colFirst="0" w:colLast="0"/>
            <w:permStart w:id="187" w:edGrp="everyone" w:colFirst="1" w:colLast="1"/>
            <w:r>
              <w:rPr>
                <w:rFonts w:ascii="Arial" w:hAnsi="Arial"/>
              </w:rPr>
              <w:t xml:space="preserve">         </w:t>
            </w:r>
          </w:p>
        </w:tc>
        <w:tc>
          <w:tcPr>
            <w:tcW w:w="3983" w:type="dxa"/>
          </w:tcPr>
          <w:p w:rsidR="00E470A7" w:rsidRDefault="00E470A7">
            <w:pPr>
              <w:numPr>
                <w:ilvl w:val="12"/>
                <w:numId w:val="0"/>
              </w:numPr>
              <w:rPr>
                <w:rFonts w:ascii="Arial" w:hAnsi="Arial"/>
              </w:rPr>
            </w:pPr>
          </w:p>
        </w:tc>
      </w:tr>
      <w:tr w:rsidR="00E470A7">
        <w:trPr>
          <w:trHeight w:val="440"/>
          <w:jc w:val="center"/>
        </w:trPr>
        <w:tc>
          <w:tcPr>
            <w:tcW w:w="5401" w:type="dxa"/>
          </w:tcPr>
          <w:p w:rsidR="00E470A7" w:rsidRDefault="00E470A7">
            <w:pPr>
              <w:numPr>
                <w:ilvl w:val="12"/>
                <w:numId w:val="0"/>
              </w:numPr>
              <w:rPr>
                <w:rFonts w:ascii="Arial" w:hAnsi="Arial"/>
              </w:rPr>
            </w:pPr>
            <w:permStart w:id="188" w:edGrp="everyone" w:colFirst="0" w:colLast="0"/>
            <w:permStart w:id="189" w:edGrp="everyone" w:colFirst="1" w:colLast="1"/>
            <w:permEnd w:id="186"/>
            <w:permEnd w:id="187"/>
          </w:p>
        </w:tc>
        <w:tc>
          <w:tcPr>
            <w:tcW w:w="3983" w:type="dxa"/>
          </w:tcPr>
          <w:p w:rsidR="00E470A7" w:rsidRDefault="00E470A7">
            <w:pPr>
              <w:numPr>
                <w:ilvl w:val="12"/>
                <w:numId w:val="0"/>
              </w:numPr>
              <w:rPr>
                <w:rFonts w:ascii="Arial" w:hAnsi="Arial"/>
              </w:rPr>
            </w:pPr>
          </w:p>
        </w:tc>
      </w:tr>
      <w:tr w:rsidR="00E470A7">
        <w:trPr>
          <w:trHeight w:val="440"/>
          <w:jc w:val="center"/>
        </w:trPr>
        <w:tc>
          <w:tcPr>
            <w:tcW w:w="5401" w:type="dxa"/>
          </w:tcPr>
          <w:p w:rsidR="00E470A7" w:rsidRDefault="00E470A7">
            <w:pPr>
              <w:numPr>
                <w:ilvl w:val="12"/>
                <w:numId w:val="0"/>
              </w:numPr>
              <w:rPr>
                <w:rFonts w:ascii="Arial" w:hAnsi="Arial"/>
              </w:rPr>
            </w:pPr>
            <w:permStart w:id="190" w:edGrp="everyone" w:colFirst="0" w:colLast="0"/>
            <w:permStart w:id="191" w:edGrp="everyone" w:colFirst="1" w:colLast="1"/>
            <w:permEnd w:id="188"/>
            <w:permEnd w:id="189"/>
          </w:p>
        </w:tc>
        <w:tc>
          <w:tcPr>
            <w:tcW w:w="3983" w:type="dxa"/>
          </w:tcPr>
          <w:p w:rsidR="00E470A7" w:rsidRDefault="00E470A7">
            <w:pPr>
              <w:numPr>
                <w:ilvl w:val="12"/>
                <w:numId w:val="0"/>
              </w:numPr>
              <w:rPr>
                <w:rFonts w:ascii="Arial" w:hAnsi="Arial"/>
              </w:rPr>
            </w:pPr>
          </w:p>
        </w:tc>
      </w:tr>
      <w:tr w:rsidR="00E470A7">
        <w:trPr>
          <w:trHeight w:val="440"/>
          <w:jc w:val="center"/>
        </w:trPr>
        <w:tc>
          <w:tcPr>
            <w:tcW w:w="5401" w:type="dxa"/>
          </w:tcPr>
          <w:p w:rsidR="00E470A7" w:rsidRDefault="00E470A7">
            <w:pPr>
              <w:numPr>
                <w:ilvl w:val="12"/>
                <w:numId w:val="0"/>
              </w:numPr>
              <w:rPr>
                <w:rFonts w:ascii="Arial" w:hAnsi="Arial"/>
              </w:rPr>
            </w:pPr>
            <w:permStart w:id="192" w:edGrp="everyone" w:colFirst="0" w:colLast="0"/>
            <w:permStart w:id="193" w:edGrp="everyone" w:colFirst="1" w:colLast="1"/>
            <w:permEnd w:id="190"/>
            <w:permEnd w:id="191"/>
          </w:p>
        </w:tc>
        <w:tc>
          <w:tcPr>
            <w:tcW w:w="3983" w:type="dxa"/>
          </w:tcPr>
          <w:p w:rsidR="00E470A7" w:rsidRDefault="00E470A7">
            <w:pPr>
              <w:numPr>
                <w:ilvl w:val="12"/>
                <w:numId w:val="0"/>
              </w:numPr>
              <w:rPr>
                <w:rFonts w:ascii="Arial" w:hAnsi="Arial"/>
              </w:rPr>
            </w:pPr>
          </w:p>
        </w:tc>
      </w:tr>
      <w:tr w:rsidR="00E470A7">
        <w:trPr>
          <w:trHeight w:val="440"/>
          <w:jc w:val="center"/>
        </w:trPr>
        <w:tc>
          <w:tcPr>
            <w:tcW w:w="5401" w:type="dxa"/>
          </w:tcPr>
          <w:p w:rsidR="00E470A7" w:rsidRDefault="00E470A7">
            <w:pPr>
              <w:numPr>
                <w:ilvl w:val="12"/>
                <w:numId w:val="0"/>
              </w:numPr>
              <w:rPr>
                <w:rFonts w:ascii="Arial" w:hAnsi="Arial"/>
              </w:rPr>
            </w:pPr>
            <w:permStart w:id="194" w:edGrp="everyone" w:colFirst="0" w:colLast="0"/>
            <w:permStart w:id="195" w:edGrp="everyone" w:colFirst="1" w:colLast="1"/>
            <w:permEnd w:id="192"/>
            <w:permEnd w:id="193"/>
          </w:p>
        </w:tc>
        <w:tc>
          <w:tcPr>
            <w:tcW w:w="3983" w:type="dxa"/>
          </w:tcPr>
          <w:p w:rsidR="00E470A7" w:rsidRDefault="00E470A7">
            <w:pPr>
              <w:numPr>
                <w:ilvl w:val="12"/>
                <w:numId w:val="0"/>
              </w:numPr>
              <w:rPr>
                <w:rFonts w:ascii="Arial" w:hAnsi="Arial"/>
              </w:rPr>
            </w:pPr>
          </w:p>
        </w:tc>
      </w:tr>
      <w:tr w:rsidR="00E470A7">
        <w:trPr>
          <w:trHeight w:val="440"/>
          <w:jc w:val="center"/>
        </w:trPr>
        <w:tc>
          <w:tcPr>
            <w:tcW w:w="5401" w:type="dxa"/>
          </w:tcPr>
          <w:p w:rsidR="00E470A7" w:rsidRDefault="00E470A7">
            <w:pPr>
              <w:numPr>
                <w:ilvl w:val="12"/>
                <w:numId w:val="0"/>
              </w:numPr>
              <w:rPr>
                <w:rFonts w:ascii="Arial" w:hAnsi="Arial"/>
              </w:rPr>
            </w:pPr>
            <w:permStart w:id="196" w:edGrp="everyone" w:colFirst="0" w:colLast="0"/>
            <w:permStart w:id="197" w:edGrp="everyone" w:colFirst="1" w:colLast="1"/>
            <w:permEnd w:id="194"/>
            <w:permEnd w:id="195"/>
          </w:p>
        </w:tc>
        <w:tc>
          <w:tcPr>
            <w:tcW w:w="3983" w:type="dxa"/>
          </w:tcPr>
          <w:p w:rsidR="00E470A7" w:rsidRDefault="00E470A7">
            <w:pPr>
              <w:numPr>
                <w:ilvl w:val="12"/>
                <w:numId w:val="0"/>
              </w:numPr>
              <w:rPr>
                <w:rFonts w:ascii="Arial" w:hAnsi="Arial"/>
              </w:rPr>
            </w:pPr>
          </w:p>
        </w:tc>
      </w:tr>
      <w:tr w:rsidR="00E470A7">
        <w:trPr>
          <w:trHeight w:val="440"/>
          <w:jc w:val="center"/>
        </w:trPr>
        <w:tc>
          <w:tcPr>
            <w:tcW w:w="5401" w:type="dxa"/>
          </w:tcPr>
          <w:p w:rsidR="00E470A7" w:rsidRDefault="00E470A7">
            <w:pPr>
              <w:numPr>
                <w:ilvl w:val="12"/>
                <w:numId w:val="0"/>
              </w:numPr>
              <w:rPr>
                <w:rFonts w:ascii="Arial" w:hAnsi="Arial"/>
              </w:rPr>
            </w:pPr>
            <w:permStart w:id="198" w:edGrp="everyone" w:colFirst="0" w:colLast="0"/>
            <w:permStart w:id="199" w:edGrp="everyone" w:colFirst="1" w:colLast="1"/>
            <w:permEnd w:id="196"/>
            <w:permEnd w:id="197"/>
          </w:p>
        </w:tc>
        <w:tc>
          <w:tcPr>
            <w:tcW w:w="3983" w:type="dxa"/>
          </w:tcPr>
          <w:p w:rsidR="00E470A7" w:rsidRDefault="00E470A7">
            <w:pPr>
              <w:numPr>
                <w:ilvl w:val="12"/>
                <w:numId w:val="0"/>
              </w:numPr>
              <w:rPr>
                <w:rFonts w:ascii="Arial" w:hAnsi="Arial"/>
              </w:rPr>
            </w:pPr>
          </w:p>
        </w:tc>
      </w:tr>
      <w:permEnd w:id="198"/>
      <w:permEnd w:id="199"/>
    </w:tbl>
    <w:p w:rsidR="000226BA" w:rsidRDefault="000226BA">
      <w:pPr>
        <w:rPr>
          <w:rFonts w:ascii="Arial" w:hAnsi="Arial"/>
        </w:rPr>
      </w:pPr>
    </w:p>
    <w:p w:rsidR="00E470A7" w:rsidRDefault="00E470A7">
      <w:pPr>
        <w:rPr>
          <w:rFonts w:ascii="Arial" w:hAnsi="Arial"/>
        </w:rPr>
      </w:pPr>
    </w:p>
    <w:p w:rsidR="000226BA" w:rsidRDefault="000226BA">
      <w:pPr>
        <w:rPr>
          <w:rFonts w:ascii="Arial" w:hAnsi="Arial"/>
        </w:rPr>
      </w:pPr>
    </w:p>
    <w:p w:rsidR="000226BA" w:rsidRDefault="000226BA">
      <w:pPr>
        <w:rPr>
          <w:rFonts w:ascii="Arial" w:hAnsi="Arial"/>
        </w:rPr>
      </w:pPr>
    </w:p>
    <w:p w:rsidR="002F5569" w:rsidRDefault="003C29D0" w:rsidP="003C29D0">
      <w:pPr>
        <w:numPr>
          <w:ilvl w:val="0"/>
          <w:numId w:val="22"/>
        </w:numPr>
        <w:rPr>
          <w:rFonts w:ascii="Arial" w:hAnsi="Arial"/>
          <w:b/>
        </w:rPr>
      </w:pPr>
      <w:r>
        <w:rPr>
          <w:rFonts w:ascii="Arial" w:hAnsi="Arial"/>
          <w:b/>
        </w:rPr>
        <w:t>SKILLS ASSESSMENT</w:t>
      </w:r>
      <w:r w:rsidR="002F5569">
        <w:rPr>
          <w:rFonts w:ascii="Arial" w:hAnsi="Arial"/>
          <w:b/>
        </w:rPr>
        <w:br/>
      </w:r>
    </w:p>
    <w:p w:rsidR="0098377A" w:rsidRDefault="004F3253" w:rsidP="002F5569">
      <w:pPr>
        <w:numPr>
          <w:ilvl w:val="0"/>
          <w:numId w:val="32"/>
        </w:numPr>
        <w:rPr>
          <w:rFonts w:ascii="Arial" w:hAnsi="Arial"/>
        </w:rPr>
      </w:pPr>
      <w:r>
        <w:rPr>
          <w:rFonts w:ascii="Arial" w:hAnsi="Arial"/>
          <w:b/>
        </w:rPr>
        <w:t xml:space="preserve"> </w:t>
      </w:r>
      <w:r w:rsidR="00833945">
        <w:rPr>
          <w:rFonts w:ascii="Arial" w:hAnsi="Arial"/>
        </w:rPr>
        <w:t>When a</w:t>
      </w:r>
      <w:r w:rsidR="00E470A7" w:rsidRPr="003C29D0">
        <w:rPr>
          <w:rFonts w:ascii="Arial" w:hAnsi="Arial"/>
        </w:rPr>
        <w:t xml:space="preserve">re you available for a skills assessment? </w:t>
      </w:r>
      <w:permStart w:id="200" w:edGrp="everyone"/>
      <w:r w:rsidR="00E1538A">
        <w:rPr>
          <w:rFonts w:ascii="Arial" w:hAnsi="Arial"/>
        </w:rPr>
        <w:t>__________________________________</w:t>
      </w:r>
      <w:permEnd w:id="200"/>
      <w:r w:rsidR="00305981">
        <w:rPr>
          <w:rFonts w:ascii="Arial" w:hAnsi="Arial"/>
        </w:rPr>
        <w:br/>
      </w:r>
      <w:r w:rsidR="00305981">
        <w:rPr>
          <w:rFonts w:ascii="Arial" w:hAnsi="Arial"/>
        </w:rPr>
        <w:br/>
      </w:r>
      <w:r w:rsidR="0098377A">
        <w:rPr>
          <w:rFonts w:ascii="Arial" w:hAnsi="Arial"/>
        </w:rPr>
        <w:br/>
      </w:r>
    </w:p>
    <w:p w:rsidR="00305981" w:rsidRDefault="0098377A" w:rsidP="0098377A">
      <w:pPr>
        <w:numPr>
          <w:ilvl w:val="0"/>
          <w:numId w:val="32"/>
        </w:numPr>
        <w:rPr>
          <w:rFonts w:ascii="Arial" w:hAnsi="Arial"/>
        </w:rPr>
      </w:pPr>
      <w:r>
        <w:rPr>
          <w:rFonts w:ascii="Arial" w:hAnsi="Arial"/>
        </w:rPr>
        <w:t xml:space="preserve">Have you previously applied for a Chartered Mediator designation? </w:t>
      </w:r>
      <w:r w:rsidR="00547021">
        <w:rPr>
          <w:rFonts w:ascii="Arial" w:hAnsi="Arial"/>
        </w:rPr>
        <w:br/>
      </w:r>
    </w:p>
    <w:p w:rsidR="00305981" w:rsidRDefault="00E1538A" w:rsidP="00305981">
      <w:pPr>
        <w:ind w:left="720" w:firstLine="720"/>
        <w:rPr>
          <w:rFonts w:ascii="Arial" w:hAnsi="Arial"/>
        </w:rPr>
      </w:pPr>
      <w:permStart w:id="201" w:edGrp="everyone"/>
      <w:r>
        <w:rPr>
          <w:rFonts w:ascii="Arial" w:hAnsi="Arial" w:cs="Arial"/>
        </w:rPr>
        <w:t>__</w:t>
      </w:r>
      <w:permEnd w:id="201"/>
      <w:r w:rsidR="00305981">
        <w:rPr>
          <w:rFonts w:ascii="Arial" w:hAnsi="Arial" w:cs="Arial"/>
        </w:rPr>
        <w:t>No</w:t>
      </w:r>
      <w:r w:rsidR="00305981">
        <w:rPr>
          <w:rFonts w:ascii="Arial" w:hAnsi="Arial" w:cs="Arial"/>
        </w:rPr>
        <w:tab/>
      </w:r>
      <w:r w:rsidR="00305981">
        <w:rPr>
          <w:rFonts w:ascii="Arial" w:hAnsi="Arial" w:cs="Arial"/>
        </w:rPr>
        <w:tab/>
      </w:r>
      <w:permStart w:id="202" w:edGrp="everyone"/>
      <w:r>
        <w:rPr>
          <w:rFonts w:ascii="Arial" w:hAnsi="Arial" w:cs="Arial"/>
        </w:rPr>
        <w:t>__</w:t>
      </w:r>
      <w:permEnd w:id="202"/>
      <w:r w:rsidR="00305981">
        <w:rPr>
          <w:rFonts w:ascii="Arial" w:hAnsi="Arial" w:cs="Arial"/>
        </w:rPr>
        <w:t>Ye</w:t>
      </w:r>
      <w:r w:rsidR="00547021">
        <w:rPr>
          <w:rFonts w:ascii="Arial" w:hAnsi="Arial" w:cs="Arial"/>
        </w:rPr>
        <w:t>s</w:t>
      </w:r>
    </w:p>
    <w:p w:rsidR="00305981" w:rsidRDefault="00305981" w:rsidP="00305981">
      <w:pPr>
        <w:ind w:left="720"/>
        <w:rPr>
          <w:rFonts w:ascii="Arial" w:hAnsi="Arial"/>
        </w:rPr>
      </w:pPr>
    </w:p>
    <w:p w:rsidR="00E470A7" w:rsidRDefault="0098377A" w:rsidP="00305981">
      <w:pPr>
        <w:ind w:left="720" w:firstLine="720"/>
        <w:rPr>
          <w:rFonts w:ascii="Arial" w:hAnsi="Arial"/>
        </w:rPr>
      </w:pPr>
      <w:r>
        <w:rPr>
          <w:rFonts w:ascii="Arial" w:hAnsi="Arial"/>
        </w:rPr>
        <w:t xml:space="preserve"> If </w:t>
      </w:r>
      <w:r w:rsidR="00305981">
        <w:rPr>
          <w:rFonts w:ascii="Arial" w:hAnsi="Arial"/>
        </w:rPr>
        <w:t>yes</w:t>
      </w:r>
      <w:r>
        <w:rPr>
          <w:rFonts w:ascii="Arial" w:hAnsi="Arial"/>
        </w:rPr>
        <w:t>, when?</w:t>
      </w:r>
      <w:r w:rsidR="00305981">
        <w:rPr>
          <w:rFonts w:ascii="Arial" w:hAnsi="Arial"/>
        </w:rPr>
        <w:t xml:space="preserve"> </w:t>
      </w:r>
      <w:permStart w:id="203" w:edGrp="everyone"/>
      <w:r w:rsidR="00305981">
        <w:rPr>
          <w:rFonts w:ascii="Arial" w:hAnsi="Arial"/>
        </w:rPr>
        <w:t>____________________________________________________</w:t>
      </w:r>
      <w:permEnd w:id="203"/>
    </w:p>
    <w:p w:rsidR="00E470A7" w:rsidRDefault="00E470A7">
      <w:pPr>
        <w:spacing w:after="120"/>
        <w:rPr>
          <w:rFonts w:ascii="Arial" w:hAnsi="Arial"/>
        </w:rPr>
      </w:pPr>
    </w:p>
    <w:p w:rsidR="0098377A" w:rsidRDefault="0098377A" w:rsidP="0098377A">
      <w:pPr>
        <w:numPr>
          <w:ilvl w:val="0"/>
          <w:numId w:val="22"/>
        </w:numPr>
        <w:rPr>
          <w:rFonts w:ascii="Arial" w:hAnsi="Arial"/>
          <w:b/>
        </w:rPr>
      </w:pPr>
      <w:r>
        <w:rPr>
          <w:rFonts w:ascii="Arial" w:hAnsi="Arial"/>
          <w:b/>
        </w:rPr>
        <w:t>OTHER INFORMATION</w:t>
      </w:r>
    </w:p>
    <w:p w:rsidR="0098377A" w:rsidRDefault="0098377A" w:rsidP="0098377A">
      <w:pPr>
        <w:rPr>
          <w:rFonts w:ascii="Arial" w:hAnsi="Arial"/>
        </w:rPr>
      </w:pPr>
    </w:p>
    <w:p w:rsidR="0098377A" w:rsidRPr="004F3253" w:rsidRDefault="0098377A" w:rsidP="0098377A">
      <w:pPr>
        <w:numPr>
          <w:ilvl w:val="0"/>
          <w:numId w:val="7"/>
        </w:numPr>
        <w:tabs>
          <w:tab w:val="clear" w:pos="1440"/>
        </w:tabs>
        <w:rPr>
          <w:rFonts w:ascii="Arial" w:hAnsi="Arial"/>
          <w:b/>
        </w:rPr>
      </w:pPr>
      <w:r>
        <w:rPr>
          <w:rFonts w:ascii="Arial" w:hAnsi="Arial"/>
        </w:rPr>
        <w:t xml:space="preserve">Please </w:t>
      </w:r>
      <w:r w:rsidR="0066135D">
        <w:rPr>
          <w:rFonts w:ascii="Arial" w:hAnsi="Arial"/>
        </w:rPr>
        <w:t>provide</w:t>
      </w:r>
      <w:r>
        <w:rPr>
          <w:rFonts w:ascii="Arial" w:hAnsi="Arial"/>
        </w:rPr>
        <w:t xml:space="preserve"> any other information</w:t>
      </w:r>
      <w:r w:rsidR="004F3253">
        <w:rPr>
          <w:rFonts w:ascii="Arial" w:hAnsi="Arial"/>
        </w:rPr>
        <w:t xml:space="preserve"> that</w:t>
      </w:r>
      <w:r>
        <w:rPr>
          <w:rFonts w:ascii="Arial" w:hAnsi="Arial"/>
        </w:rPr>
        <w:t xml:space="preserve"> supports your application</w:t>
      </w:r>
      <w:r w:rsidR="00305981">
        <w:rPr>
          <w:rFonts w:ascii="Arial" w:hAnsi="Arial"/>
        </w:rPr>
        <w:t xml:space="preserve"> as </w:t>
      </w:r>
      <w:r w:rsidR="0066135D">
        <w:rPr>
          <w:rFonts w:ascii="Arial" w:hAnsi="Arial"/>
        </w:rPr>
        <w:br/>
      </w:r>
      <w:r w:rsidR="000B178B">
        <w:rPr>
          <w:rFonts w:ascii="Arial" w:hAnsi="Arial"/>
          <w:b/>
        </w:rPr>
        <w:t>ATTACHMENT</w:t>
      </w:r>
      <w:r w:rsidR="004F3253" w:rsidRPr="004F3253">
        <w:rPr>
          <w:rFonts w:ascii="Arial" w:hAnsi="Arial"/>
          <w:b/>
        </w:rPr>
        <w:t xml:space="preserve"> VII.</w:t>
      </w:r>
    </w:p>
    <w:p w:rsidR="0098377A" w:rsidRDefault="0098377A" w:rsidP="0098377A">
      <w:pPr>
        <w:rPr>
          <w:rFonts w:ascii="Arial" w:hAnsi="Arial"/>
        </w:rPr>
      </w:pPr>
    </w:p>
    <w:p w:rsidR="0098377A" w:rsidRDefault="0098377A" w:rsidP="0098377A">
      <w:pPr>
        <w:numPr>
          <w:ilvl w:val="0"/>
          <w:numId w:val="7"/>
        </w:numPr>
        <w:tabs>
          <w:tab w:val="clear" w:pos="1440"/>
        </w:tabs>
        <w:rPr>
          <w:rFonts w:ascii="Arial" w:hAnsi="Arial"/>
        </w:rPr>
      </w:pPr>
      <w:r>
        <w:rPr>
          <w:rFonts w:ascii="Arial" w:hAnsi="Arial"/>
        </w:rPr>
        <w:t>Please list all dispute resolution organizations of which you are a member and the date of admission.</w:t>
      </w:r>
    </w:p>
    <w:p w:rsidR="00305981" w:rsidRDefault="00305981" w:rsidP="00305981">
      <w:pPr>
        <w:rPr>
          <w:rFonts w:ascii="Arial" w:hAnsi="Arial"/>
          <w:b/>
        </w:rPr>
      </w:pPr>
    </w:p>
    <w:p w:rsidR="000226BA" w:rsidRDefault="00B22958" w:rsidP="00FA351B">
      <w:pPr>
        <w:spacing w:line="360" w:lineRule="auto"/>
        <w:rPr>
          <w:rFonts w:ascii="Arial" w:hAnsi="Arial"/>
          <w:b/>
        </w:rPr>
      </w:pPr>
      <w:permStart w:id="204" w:edGrp="everyone"/>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4"/>
    </w:p>
    <w:p w:rsidR="008863FC" w:rsidRPr="00FA351B" w:rsidRDefault="008863FC" w:rsidP="00FA351B">
      <w:pPr>
        <w:spacing w:line="360" w:lineRule="auto"/>
        <w:rPr>
          <w:rFonts w:ascii="Arial" w:hAnsi="Arial"/>
          <w:b/>
        </w:rPr>
      </w:pPr>
      <w:r w:rsidRPr="003C29D0">
        <w:rPr>
          <w:rFonts w:ascii="Arial" w:hAnsi="Arial"/>
          <w:b/>
        </w:rPr>
        <w:t xml:space="preserve">COMMITMENT TO CONTINUING EDUCATION </w:t>
      </w:r>
    </w:p>
    <w:p w:rsidR="008863FC" w:rsidRDefault="008863FC" w:rsidP="008863FC">
      <w:pPr>
        <w:rPr>
          <w:rFonts w:ascii="Arial" w:hAnsi="Arial" w:cs="Arial"/>
        </w:rPr>
      </w:pPr>
      <w:r>
        <w:rPr>
          <w:rFonts w:ascii="Arial" w:hAnsi="Arial" w:cs="Arial"/>
        </w:rPr>
        <w:t xml:space="preserve">I understand that I am required to accumulate </w:t>
      </w:r>
      <w:r w:rsidR="0098377A">
        <w:rPr>
          <w:rFonts w:ascii="Arial" w:hAnsi="Arial" w:cs="Arial"/>
        </w:rPr>
        <w:t>100</w:t>
      </w:r>
      <w:r>
        <w:rPr>
          <w:rFonts w:ascii="Arial" w:hAnsi="Arial" w:cs="Arial"/>
        </w:rPr>
        <w:t xml:space="preserve"> Continuing Education points within three years of being awarded the </w:t>
      </w:r>
      <w:r w:rsidR="00274224">
        <w:rPr>
          <w:rFonts w:ascii="Arial" w:hAnsi="Arial" w:cs="Arial"/>
        </w:rPr>
        <w:t xml:space="preserve">C.Med </w:t>
      </w:r>
      <w:r>
        <w:rPr>
          <w:rFonts w:ascii="Arial" w:hAnsi="Arial" w:cs="Arial"/>
        </w:rPr>
        <w:t xml:space="preserve"> designation as per the point system approved for C.Med Continuing Education</w:t>
      </w:r>
      <w:r w:rsidR="0098377A">
        <w:rPr>
          <w:rFonts w:ascii="Arial" w:hAnsi="Arial" w:cs="Arial"/>
        </w:rPr>
        <w:t xml:space="preserve"> and Engagement.</w:t>
      </w:r>
    </w:p>
    <w:p w:rsidR="008863FC" w:rsidRDefault="008863FC" w:rsidP="008863FC">
      <w:pPr>
        <w:rPr>
          <w:rFonts w:ascii="Arial" w:hAnsi="Arial" w:cs="Arial"/>
        </w:rPr>
      </w:pPr>
    </w:p>
    <w:p w:rsidR="008863FC" w:rsidRDefault="008863FC" w:rsidP="008863FC">
      <w:pPr>
        <w:rPr>
          <w:rFonts w:ascii="Arial" w:hAnsi="Arial" w:cs="Arial"/>
        </w:rPr>
      </w:pPr>
      <w:r>
        <w:rPr>
          <w:rFonts w:ascii="Arial" w:hAnsi="Arial" w:cs="Arial"/>
        </w:rPr>
        <w:t>I understand th</w:t>
      </w:r>
      <w:r w:rsidR="00274224">
        <w:rPr>
          <w:rFonts w:ascii="Arial" w:hAnsi="Arial" w:cs="Arial"/>
        </w:rPr>
        <w:t xml:space="preserve">at I am required to provide </w:t>
      </w:r>
      <w:r>
        <w:rPr>
          <w:rFonts w:ascii="Arial" w:hAnsi="Arial" w:cs="Arial"/>
        </w:rPr>
        <w:t xml:space="preserve">a </w:t>
      </w:r>
      <w:r w:rsidR="0098377A">
        <w:rPr>
          <w:rFonts w:ascii="Arial" w:hAnsi="Arial" w:cs="Arial"/>
        </w:rPr>
        <w:t xml:space="preserve">report of points earned </w:t>
      </w:r>
      <w:r w:rsidR="00D2426C">
        <w:rPr>
          <w:rFonts w:ascii="Arial" w:hAnsi="Arial" w:cs="Arial"/>
        </w:rPr>
        <w:t>plus filing fee</w:t>
      </w:r>
      <w:r w:rsidR="00785D4B">
        <w:rPr>
          <w:rFonts w:ascii="Arial" w:hAnsi="Arial" w:cs="Arial"/>
        </w:rPr>
        <w:t xml:space="preserve"> ($94.00 plus applicable taxes)</w:t>
      </w:r>
      <w:r w:rsidR="00D2426C">
        <w:rPr>
          <w:rFonts w:ascii="Arial" w:hAnsi="Arial" w:cs="Arial"/>
        </w:rPr>
        <w:t xml:space="preserve"> on</w:t>
      </w:r>
      <w:r w:rsidR="00F323AF">
        <w:rPr>
          <w:rFonts w:ascii="Arial" w:hAnsi="Arial" w:cs="Arial"/>
        </w:rPr>
        <w:t xml:space="preserve"> </w:t>
      </w:r>
      <w:r w:rsidR="0098377A">
        <w:rPr>
          <w:rFonts w:ascii="Arial" w:hAnsi="Arial" w:cs="Arial"/>
        </w:rPr>
        <w:t xml:space="preserve">the appropriate reporting form </w:t>
      </w:r>
      <w:r>
        <w:rPr>
          <w:rFonts w:ascii="Arial" w:hAnsi="Arial" w:cs="Arial"/>
        </w:rPr>
        <w:t xml:space="preserve">within 3 years of being awarded the </w:t>
      </w:r>
      <w:r w:rsidR="00274224">
        <w:rPr>
          <w:rFonts w:ascii="Arial" w:hAnsi="Arial" w:cs="Arial"/>
        </w:rPr>
        <w:t xml:space="preserve">C.Med </w:t>
      </w:r>
      <w:r>
        <w:rPr>
          <w:rFonts w:ascii="Arial" w:hAnsi="Arial" w:cs="Arial"/>
        </w:rPr>
        <w:t>designation</w:t>
      </w:r>
      <w:r w:rsidR="0098377A">
        <w:rPr>
          <w:rFonts w:ascii="Arial" w:hAnsi="Arial" w:cs="Arial"/>
        </w:rPr>
        <w:t>.</w:t>
      </w:r>
      <w:r w:rsidR="00F323AF">
        <w:rPr>
          <w:rFonts w:ascii="Arial" w:hAnsi="Arial" w:cs="Arial"/>
        </w:rPr>
        <w:br/>
      </w:r>
    </w:p>
    <w:p w:rsidR="008863FC" w:rsidRDefault="00E1538A" w:rsidP="00FA351B">
      <w:pPr>
        <w:ind w:left="720"/>
        <w:rPr>
          <w:rFonts w:ascii="Arial" w:hAnsi="Arial" w:cs="Arial"/>
          <w:b/>
        </w:rPr>
      </w:pPr>
      <w:permStart w:id="205" w:edGrp="everyone"/>
      <w:r>
        <w:rPr>
          <w:rFonts w:ascii="Arial" w:hAnsi="Arial" w:cs="Arial"/>
        </w:rPr>
        <w:t>__</w:t>
      </w:r>
      <w:permEnd w:id="205"/>
      <w:r w:rsidR="0098377A">
        <w:rPr>
          <w:rFonts w:ascii="Arial" w:hAnsi="Arial" w:cs="Arial"/>
        </w:rPr>
        <w:t>No</w:t>
      </w:r>
      <w:r w:rsidR="0098377A">
        <w:rPr>
          <w:rFonts w:ascii="Arial" w:hAnsi="Arial" w:cs="Arial"/>
        </w:rPr>
        <w:tab/>
      </w:r>
      <w:r w:rsidR="0098377A">
        <w:rPr>
          <w:rFonts w:ascii="Arial" w:hAnsi="Arial" w:cs="Arial"/>
        </w:rPr>
        <w:tab/>
      </w:r>
      <w:permStart w:id="206" w:edGrp="everyone"/>
      <w:r>
        <w:rPr>
          <w:rFonts w:ascii="Arial" w:hAnsi="Arial" w:cs="Arial"/>
        </w:rPr>
        <w:t>__</w:t>
      </w:r>
      <w:permEnd w:id="206"/>
      <w:r w:rsidR="0098377A">
        <w:rPr>
          <w:rFonts w:ascii="Arial" w:hAnsi="Arial" w:cs="Arial"/>
        </w:rPr>
        <w:t>Yes</w:t>
      </w:r>
      <w:r w:rsidR="0098377A">
        <w:rPr>
          <w:rFonts w:ascii="Arial" w:hAnsi="Arial" w:cs="Arial"/>
        </w:rPr>
        <w:br/>
      </w:r>
    </w:p>
    <w:p w:rsidR="0098377A" w:rsidRPr="00FA351B" w:rsidRDefault="00F323AF" w:rsidP="0098377A">
      <w:pPr>
        <w:numPr>
          <w:ilvl w:val="0"/>
          <w:numId w:val="22"/>
        </w:numPr>
        <w:rPr>
          <w:rFonts w:ascii="Arial" w:hAnsi="Arial"/>
          <w:b/>
        </w:rPr>
      </w:pPr>
      <w:r>
        <w:rPr>
          <w:rFonts w:ascii="Arial" w:hAnsi="Arial"/>
          <w:b/>
        </w:rPr>
        <w:t xml:space="preserve"> </w:t>
      </w:r>
      <w:r w:rsidR="00D44B84" w:rsidRPr="00F323AF">
        <w:rPr>
          <w:rFonts w:ascii="Arial" w:hAnsi="Arial"/>
          <w:b/>
        </w:rPr>
        <w:t>CONSENT</w:t>
      </w:r>
      <w:r w:rsidR="00D44B84" w:rsidRPr="00FA351B">
        <w:rPr>
          <w:rFonts w:ascii="Arial" w:hAnsi="Arial" w:cs="Arial"/>
          <w:b/>
          <w:u w:val="single"/>
          <w:lang w:eastAsia="en-US"/>
        </w:rPr>
        <w:br/>
      </w:r>
      <w:r w:rsidR="00D44B84" w:rsidRPr="00FA351B">
        <w:rPr>
          <w:rFonts w:ascii="Arial" w:hAnsi="Arial" w:cs="Arial"/>
          <w:lang w:eastAsia="en-US"/>
        </w:rPr>
        <w:t>By signing and submitting this form</w:t>
      </w:r>
      <w:r w:rsidRPr="00FA351B">
        <w:rPr>
          <w:rFonts w:ascii="Arial" w:hAnsi="Arial" w:cs="Arial"/>
          <w:lang w:eastAsia="en-US"/>
        </w:rPr>
        <w:t>,</w:t>
      </w:r>
      <w:r w:rsidR="00D44B84" w:rsidRPr="00FA351B">
        <w:rPr>
          <w:rFonts w:ascii="Arial" w:hAnsi="Arial" w:cs="Arial"/>
          <w:lang w:eastAsia="en-US"/>
        </w:rPr>
        <w:t xml:space="preserve"> </w:t>
      </w:r>
      <w:r w:rsidR="00D44B84" w:rsidRPr="00FA351B">
        <w:rPr>
          <w:rFonts w:ascii="Arial" w:hAnsi="Arial" w:cs="Arial"/>
        </w:rPr>
        <w:t xml:space="preserve">I understand and consent to </w:t>
      </w:r>
      <w:r w:rsidR="0098377A" w:rsidRPr="00FA351B">
        <w:rPr>
          <w:rFonts w:ascii="Arial" w:hAnsi="Arial" w:cs="Arial"/>
        </w:rPr>
        <w:t xml:space="preserve">the information and supporting documentation relating to this application being circulated to the following parties: </w:t>
      </w:r>
    </w:p>
    <w:p w:rsidR="00F323AF" w:rsidRPr="00F323AF" w:rsidRDefault="00F323AF" w:rsidP="0098377A">
      <w:pPr>
        <w:rPr>
          <w:rFonts w:ascii="Arial" w:hAnsi="Arial"/>
        </w:rPr>
      </w:pPr>
    </w:p>
    <w:p w:rsidR="0098377A" w:rsidRPr="00F323AF" w:rsidRDefault="0098377A" w:rsidP="0098377A">
      <w:pPr>
        <w:numPr>
          <w:ilvl w:val="1"/>
          <w:numId w:val="17"/>
        </w:numPr>
        <w:rPr>
          <w:rFonts w:ascii="Arial" w:hAnsi="Arial"/>
        </w:rPr>
      </w:pPr>
      <w:r w:rsidRPr="00F323AF">
        <w:rPr>
          <w:rFonts w:ascii="Arial" w:hAnsi="Arial"/>
        </w:rPr>
        <w:t xml:space="preserve">Members of your Regional Chartered Mediator Accreditation Committee (RCMAC) </w:t>
      </w:r>
    </w:p>
    <w:p w:rsidR="0098377A" w:rsidRPr="00F323AF" w:rsidRDefault="0098377A" w:rsidP="0098377A">
      <w:pPr>
        <w:numPr>
          <w:ilvl w:val="1"/>
          <w:numId w:val="17"/>
        </w:numPr>
        <w:rPr>
          <w:rFonts w:ascii="Arial" w:hAnsi="Arial"/>
        </w:rPr>
      </w:pPr>
      <w:r w:rsidRPr="00F323AF">
        <w:rPr>
          <w:rFonts w:ascii="Arial" w:hAnsi="Arial"/>
        </w:rPr>
        <w:t xml:space="preserve">Members of your Regional Board of Directors. </w:t>
      </w:r>
      <w:r w:rsidR="00F323AF">
        <w:rPr>
          <w:rFonts w:ascii="Arial" w:hAnsi="Arial"/>
        </w:rPr>
        <w:br/>
      </w:r>
    </w:p>
    <w:p w:rsidR="0098377A" w:rsidRPr="00F323AF" w:rsidRDefault="0098377A" w:rsidP="00F323AF">
      <w:pPr>
        <w:rPr>
          <w:rFonts w:ascii="Arial" w:hAnsi="Arial"/>
        </w:rPr>
      </w:pPr>
      <w:r w:rsidRPr="00F323AF">
        <w:rPr>
          <w:rFonts w:ascii="Arial" w:hAnsi="Arial"/>
        </w:rPr>
        <w:lastRenderedPageBreak/>
        <w:t>Should you request an appeal of a decision of the RCMAC relating to policy or process, your information will also be provided to the:</w:t>
      </w:r>
      <w:r w:rsidRPr="00F323AF">
        <w:rPr>
          <w:rFonts w:ascii="Arial" w:hAnsi="Arial"/>
        </w:rPr>
        <w:br/>
      </w:r>
    </w:p>
    <w:p w:rsidR="0098377A" w:rsidRPr="00F323AF" w:rsidRDefault="0098377A" w:rsidP="0098377A">
      <w:pPr>
        <w:numPr>
          <w:ilvl w:val="1"/>
          <w:numId w:val="17"/>
        </w:numPr>
        <w:rPr>
          <w:rFonts w:ascii="Arial" w:hAnsi="Arial"/>
        </w:rPr>
      </w:pPr>
      <w:r w:rsidRPr="00F323AF">
        <w:rPr>
          <w:rFonts w:ascii="Arial" w:hAnsi="Arial"/>
        </w:rPr>
        <w:t xml:space="preserve">National Appeal and Audit Committee (NAAC) and </w:t>
      </w:r>
    </w:p>
    <w:p w:rsidR="0098377A" w:rsidRPr="00F323AF" w:rsidRDefault="0098377A" w:rsidP="0098377A">
      <w:pPr>
        <w:numPr>
          <w:ilvl w:val="1"/>
          <w:numId w:val="17"/>
        </w:numPr>
        <w:rPr>
          <w:rFonts w:ascii="Arial" w:hAnsi="Arial"/>
        </w:rPr>
      </w:pPr>
      <w:r w:rsidRPr="00F323AF">
        <w:rPr>
          <w:rFonts w:ascii="Arial" w:hAnsi="Arial"/>
        </w:rPr>
        <w:t>The National Board of Directors.</w:t>
      </w:r>
    </w:p>
    <w:p w:rsidR="0098377A" w:rsidRPr="00F323AF" w:rsidRDefault="0098377A" w:rsidP="0098377A">
      <w:pPr>
        <w:ind w:left="1080"/>
        <w:rPr>
          <w:rFonts w:ascii="Arial" w:hAnsi="Arial"/>
        </w:rPr>
      </w:pPr>
    </w:p>
    <w:p w:rsidR="000253D8" w:rsidRPr="000226BA" w:rsidRDefault="0098377A" w:rsidP="00D44B84">
      <w:pPr>
        <w:rPr>
          <w:rFonts w:ascii="Arial" w:hAnsi="Arial"/>
        </w:rPr>
      </w:pPr>
      <w:r w:rsidRPr="00F323AF">
        <w:rPr>
          <w:rFonts w:ascii="Arial" w:hAnsi="Arial"/>
        </w:rPr>
        <w:t xml:space="preserve">The information provided to these committees is for the sole purpose of assessing the application. </w:t>
      </w:r>
    </w:p>
    <w:p w:rsidR="008D0AA3" w:rsidRPr="00FA351B" w:rsidRDefault="008D0AA3" w:rsidP="008D0AA3">
      <w:pPr>
        <w:numPr>
          <w:ilvl w:val="0"/>
          <w:numId w:val="22"/>
        </w:numPr>
        <w:rPr>
          <w:rFonts w:ascii="Arial" w:hAnsi="Arial"/>
          <w:b/>
        </w:rPr>
      </w:pPr>
      <w:r>
        <w:rPr>
          <w:rFonts w:ascii="Arial" w:hAnsi="Arial"/>
          <w:b/>
        </w:rPr>
        <w:t>INSURANCE</w:t>
      </w:r>
    </w:p>
    <w:p w:rsidR="008A1620" w:rsidRDefault="008A1620" w:rsidP="008A1620">
      <w:pPr>
        <w:ind w:left="180"/>
        <w:rPr>
          <w:rFonts w:ascii="Arial" w:hAnsi="Arial"/>
        </w:rPr>
      </w:pPr>
      <w:r>
        <w:rPr>
          <w:rFonts w:ascii="Arial" w:hAnsi="Arial"/>
        </w:rPr>
        <w:t xml:space="preserve">I understand that as a Chartered Mediator I will be </w:t>
      </w:r>
      <w:r w:rsidR="004C3C4E" w:rsidRPr="004C3C4E">
        <w:rPr>
          <w:rFonts w:ascii="Arial" w:hAnsi="Arial"/>
        </w:rPr>
        <w:t xml:space="preserve">required to sign and submit the Declaration of Insurance form, indicating that </w:t>
      </w:r>
      <w:r w:rsidR="004C3C4E">
        <w:rPr>
          <w:rFonts w:ascii="Arial" w:hAnsi="Arial"/>
        </w:rPr>
        <w:t>I</w:t>
      </w:r>
      <w:r w:rsidR="004C3C4E" w:rsidRPr="004C3C4E">
        <w:rPr>
          <w:rFonts w:ascii="Arial" w:hAnsi="Arial"/>
        </w:rPr>
        <w:t xml:space="preserve"> have Errors and Omissions Insurance with a limit of at least $1 million aggregate or check the appropriate box for an exemption of the requirement.</w:t>
      </w:r>
    </w:p>
    <w:p w:rsidR="008D0AA3" w:rsidRPr="008D0AA3" w:rsidRDefault="008D0AA3" w:rsidP="008D0AA3">
      <w:pPr>
        <w:rPr>
          <w:rFonts w:ascii="Arial" w:hAnsi="Arial"/>
        </w:rPr>
      </w:pPr>
    </w:p>
    <w:p w:rsidR="000253D8" w:rsidRPr="00FA351B" w:rsidRDefault="004C3C4E" w:rsidP="00FA351B">
      <w:pPr>
        <w:ind w:left="120"/>
        <w:rPr>
          <w:rFonts w:ascii="Arial" w:hAnsi="Arial" w:cs="Arial"/>
          <w:b/>
        </w:rPr>
      </w:pPr>
      <w:r>
        <w:rPr>
          <w:rFonts w:ascii="Arial" w:hAnsi="Arial"/>
        </w:rPr>
        <w:t>I</w:t>
      </w:r>
      <w:r w:rsidR="008D0AA3" w:rsidRPr="008D0AA3">
        <w:rPr>
          <w:rFonts w:ascii="Arial" w:hAnsi="Arial"/>
        </w:rPr>
        <w:t>nsurance</w:t>
      </w:r>
      <w:r w:rsidR="008A1620">
        <w:rPr>
          <w:rFonts w:ascii="Arial" w:hAnsi="Arial"/>
        </w:rPr>
        <w:t xml:space="preserve"> specifically relating to practice as an ADR professional </w:t>
      </w:r>
      <w:r>
        <w:rPr>
          <w:rFonts w:ascii="Arial" w:hAnsi="Arial"/>
        </w:rPr>
        <w:t>is required</w:t>
      </w:r>
      <w:r w:rsidR="00305981">
        <w:rPr>
          <w:rFonts w:ascii="Arial" w:hAnsi="Arial"/>
        </w:rPr>
        <w:t>.</w:t>
      </w:r>
    </w:p>
    <w:p w:rsidR="000253D8" w:rsidRDefault="000253D8" w:rsidP="00D44B84">
      <w:pPr>
        <w:rPr>
          <w:rFonts w:ascii="Arial" w:hAnsi="Arial"/>
        </w:rPr>
      </w:pPr>
    </w:p>
    <w:p w:rsidR="00E470A7" w:rsidRPr="00FA351B" w:rsidRDefault="00E470A7" w:rsidP="00FA351B">
      <w:pPr>
        <w:numPr>
          <w:ilvl w:val="0"/>
          <w:numId w:val="22"/>
        </w:numPr>
        <w:rPr>
          <w:rFonts w:ascii="Arial" w:hAnsi="Arial"/>
          <w:b/>
        </w:rPr>
      </w:pPr>
      <w:r>
        <w:rPr>
          <w:rFonts w:ascii="Arial" w:hAnsi="Arial"/>
          <w:b/>
        </w:rPr>
        <w:t>PLEDGE</w:t>
      </w:r>
    </w:p>
    <w:p w:rsidR="00E470A7" w:rsidRDefault="00E470A7" w:rsidP="008A1620">
      <w:pPr>
        <w:ind w:left="180"/>
        <w:rPr>
          <w:rFonts w:ascii="Arial" w:hAnsi="Arial"/>
        </w:rPr>
      </w:pPr>
      <w:r>
        <w:rPr>
          <w:rFonts w:ascii="Arial" w:hAnsi="Arial"/>
        </w:rPr>
        <w:t xml:space="preserve">As a Chartered Mediator, I pledge to comply with the Code of Ethics </w:t>
      </w:r>
      <w:r w:rsidR="007F4972">
        <w:rPr>
          <w:rFonts w:ascii="Arial" w:hAnsi="Arial"/>
        </w:rPr>
        <w:t xml:space="preserve">and the Code of Conduct </w:t>
      </w:r>
      <w:r>
        <w:rPr>
          <w:rFonts w:ascii="Arial" w:hAnsi="Arial"/>
        </w:rPr>
        <w:t xml:space="preserve">of the </w:t>
      </w:r>
      <w:r w:rsidR="007F4972">
        <w:rPr>
          <w:rFonts w:ascii="Arial" w:hAnsi="Arial"/>
        </w:rPr>
        <w:t>ADR Institute of Canada</w:t>
      </w:r>
      <w:r>
        <w:rPr>
          <w:rFonts w:ascii="Arial" w:hAnsi="Arial"/>
        </w:rPr>
        <w:t>.</w:t>
      </w:r>
    </w:p>
    <w:p w:rsidR="00E470A7" w:rsidRDefault="00E470A7">
      <w:pPr>
        <w:ind w:left="720"/>
        <w:rPr>
          <w:rFonts w:ascii="Arial" w:hAnsi="Arial"/>
        </w:rPr>
      </w:pPr>
    </w:p>
    <w:p w:rsidR="00E470A7" w:rsidRDefault="00E470A7" w:rsidP="008A1620">
      <w:pPr>
        <w:ind w:left="180"/>
        <w:rPr>
          <w:rFonts w:ascii="Arial" w:hAnsi="Arial"/>
        </w:rPr>
      </w:pPr>
      <w:r>
        <w:rPr>
          <w:rFonts w:ascii="Arial" w:hAnsi="Arial"/>
        </w:rPr>
        <w:t>I understand that a violation of the Code of Ethics</w:t>
      </w:r>
      <w:r w:rsidR="007F4972">
        <w:rPr>
          <w:rFonts w:ascii="Arial" w:hAnsi="Arial"/>
        </w:rPr>
        <w:t xml:space="preserve"> or the Code of Conduct</w:t>
      </w:r>
      <w:r>
        <w:rPr>
          <w:rFonts w:ascii="Arial" w:hAnsi="Arial"/>
        </w:rPr>
        <w:t xml:space="preserve"> could result in the revocation of my Chartered Mediator designation</w:t>
      </w:r>
      <w:r w:rsidR="002D403D">
        <w:rPr>
          <w:rFonts w:ascii="Arial" w:hAnsi="Arial"/>
        </w:rPr>
        <w:t>.</w:t>
      </w:r>
    </w:p>
    <w:p w:rsidR="00E470A7" w:rsidRDefault="00E470A7">
      <w:pPr>
        <w:ind w:left="720"/>
        <w:rPr>
          <w:rFonts w:ascii="Arial" w:hAnsi="Arial"/>
        </w:rPr>
      </w:pPr>
    </w:p>
    <w:p w:rsidR="00E470A7" w:rsidRDefault="00E470A7" w:rsidP="008A1620">
      <w:pPr>
        <w:ind w:left="180"/>
        <w:rPr>
          <w:rFonts w:ascii="Arial" w:hAnsi="Arial"/>
        </w:rPr>
      </w:pPr>
      <w:r>
        <w:rPr>
          <w:rFonts w:ascii="Arial" w:hAnsi="Arial"/>
        </w:rPr>
        <w:t>I further understand that an annual fee, established from time to time by the Board of Directors, will be levied by the Institute to maintain my Chartered Mediator status once granted.</w:t>
      </w:r>
    </w:p>
    <w:p w:rsidR="00A20716" w:rsidRDefault="00A20716">
      <w:pPr>
        <w:ind w:left="720"/>
        <w:rPr>
          <w:rFonts w:ascii="Arial" w:hAnsi="Arial"/>
        </w:rPr>
      </w:pPr>
    </w:p>
    <w:p w:rsidR="00A20716" w:rsidRDefault="00A20716" w:rsidP="008A1620">
      <w:pPr>
        <w:ind w:left="180"/>
        <w:rPr>
          <w:rFonts w:ascii="Arial" w:hAnsi="Arial"/>
        </w:rPr>
      </w:pPr>
      <w:r>
        <w:rPr>
          <w:rFonts w:ascii="Arial" w:hAnsi="Arial"/>
        </w:rPr>
        <w:t>I understand that I am required to maintain my membership in good standing of a regional affiliate of the ADR Institute of Canada.</w:t>
      </w:r>
    </w:p>
    <w:p w:rsidR="00E470A7" w:rsidRDefault="00E470A7">
      <w:pPr>
        <w:ind w:left="720"/>
        <w:rPr>
          <w:rFonts w:ascii="Arial" w:hAnsi="Arial"/>
        </w:rPr>
      </w:pPr>
    </w:p>
    <w:p w:rsidR="00E470A7" w:rsidRDefault="00E470A7" w:rsidP="008A1620">
      <w:pPr>
        <w:ind w:left="180"/>
        <w:rPr>
          <w:rFonts w:ascii="Arial" w:hAnsi="Arial"/>
        </w:rPr>
      </w:pPr>
      <w:r>
        <w:rPr>
          <w:rFonts w:ascii="Arial" w:hAnsi="Arial"/>
        </w:rPr>
        <w:t>I certify that the information provided herein is complete and accurate and that, to the best of my knowledge, I am qualified for the designation of Chartered Mediator.</w:t>
      </w:r>
    </w:p>
    <w:p w:rsidR="00E470A7" w:rsidRDefault="00E470A7">
      <w:pPr>
        <w:rPr>
          <w:rFonts w:ascii="Arial" w:hAnsi="Arial"/>
        </w:rPr>
      </w:pPr>
    </w:p>
    <w:p w:rsidR="00E470A7" w:rsidRDefault="00E470A7">
      <w:pPr>
        <w:rPr>
          <w:rFonts w:ascii="Arial" w:hAnsi="Arial"/>
        </w:rPr>
      </w:pPr>
    </w:p>
    <w:p w:rsidR="00E470A7" w:rsidRDefault="00E470A7" w:rsidP="004E72BC">
      <w:pPr>
        <w:numPr>
          <w:ilvl w:val="12"/>
          <w:numId w:val="0"/>
        </w:numPr>
        <w:tabs>
          <w:tab w:val="right" w:pos="9360"/>
        </w:tabs>
        <w:ind w:left="4320"/>
        <w:outlineLvl w:val="0"/>
        <w:rPr>
          <w:rFonts w:ascii="Arial" w:hAnsi="Arial"/>
          <w:u w:val="single"/>
        </w:rPr>
      </w:pPr>
      <w:r>
        <w:rPr>
          <w:rFonts w:ascii="Arial" w:hAnsi="Arial"/>
        </w:rPr>
        <w:t xml:space="preserve">Date: </w:t>
      </w:r>
      <w:permStart w:id="207" w:edGrp="everyone"/>
      <w:r>
        <w:rPr>
          <w:rFonts w:ascii="Arial" w:hAnsi="Arial"/>
          <w:u w:val="single"/>
        </w:rPr>
        <w:tab/>
      </w:r>
      <w:permEnd w:id="207"/>
    </w:p>
    <w:p w:rsidR="00E470A7" w:rsidRDefault="00E470A7">
      <w:pPr>
        <w:tabs>
          <w:tab w:val="right" w:pos="9360"/>
        </w:tabs>
        <w:ind w:left="4320"/>
        <w:rPr>
          <w:rFonts w:ascii="Arial" w:hAnsi="Arial"/>
        </w:rPr>
      </w:pPr>
    </w:p>
    <w:p w:rsidR="00E470A7" w:rsidRDefault="00E470A7">
      <w:pPr>
        <w:numPr>
          <w:ilvl w:val="12"/>
          <w:numId w:val="0"/>
        </w:numPr>
        <w:tabs>
          <w:tab w:val="right" w:pos="9360"/>
        </w:tabs>
        <w:ind w:left="4320"/>
        <w:rPr>
          <w:rFonts w:ascii="Arial" w:hAnsi="Arial"/>
          <w:u w:val="single"/>
        </w:rPr>
      </w:pPr>
      <w:r>
        <w:rPr>
          <w:rFonts w:ascii="Arial" w:hAnsi="Arial"/>
        </w:rPr>
        <w:t>Name (print)</w:t>
      </w:r>
      <w:r w:rsidR="0089447C">
        <w:rPr>
          <w:rFonts w:ascii="Arial" w:hAnsi="Arial"/>
        </w:rPr>
        <w:t>:</w:t>
      </w:r>
      <w:r>
        <w:rPr>
          <w:rFonts w:ascii="Arial" w:hAnsi="Arial"/>
        </w:rPr>
        <w:t xml:space="preserve"> </w:t>
      </w:r>
      <w:permStart w:id="208" w:edGrp="everyone"/>
      <w:r>
        <w:rPr>
          <w:rFonts w:ascii="Arial" w:hAnsi="Arial"/>
          <w:u w:val="single"/>
        </w:rPr>
        <w:tab/>
      </w:r>
      <w:permEnd w:id="208"/>
    </w:p>
    <w:p w:rsidR="00E470A7" w:rsidRDefault="00E470A7">
      <w:pPr>
        <w:tabs>
          <w:tab w:val="right" w:pos="9360"/>
        </w:tabs>
        <w:ind w:left="4320"/>
        <w:rPr>
          <w:rFonts w:ascii="Arial" w:hAnsi="Arial"/>
        </w:rPr>
      </w:pPr>
    </w:p>
    <w:p w:rsidR="0089447C" w:rsidRDefault="0089447C">
      <w:pPr>
        <w:tabs>
          <w:tab w:val="right" w:pos="9360"/>
        </w:tabs>
        <w:ind w:left="4320"/>
        <w:rPr>
          <w:rFonts w:ascii="Arial" w:hAnsi="Arial"/>
        </w:rPr>
      </w:pPr>
      <w:r>
        <w:rPr>
          <w:rFonts w:ascii="Arial" w:hAnsi="Arial"/>
        </w:rPr>
        <w:t xml:space="preserve">Signature:  </w:t>
      </w:r>
      <w:permStart w:id="209" w:edGrp="everyone"/>
      <w:r>
        <w:rPr>
          <w:rFonts w:ascii="Arial" w:hAnsi="Arial"/>
          <w:u w:val="single"/>
        </w:rPr>
        <w:tab/>
      </w:r>
      <w:permEnd w:id="209"/>
    </w:p>
    <w:p w:rsidR="000226BA" w:rsidRDefault="000226BA" w:rsidP="00FA351B">
      <w:pPr>
        <w:pStyle w:val="Default"/>
        <w:rPr>
          <w:b/>
          <w:bCs/>
          <w:sz w:val="23"/>
          <w:szCs w:val="23"/>
        </w:rPr>
      </w:pPr>
    </w:p>
    <w:p w:rsidR="001A7C5D" w:rsidRDefault="001A7C5D" w:rsidP="00FA351B">
      <w:pPr>
        <w:pStyle w:val="Default"/>
        <w:rPr>
          <w:b/>
          <w:bCs/>
          <w:sz w:val="23"/>
          <w:szCs w:val="23"/>
        </w:rPr>
      </w:pPr>
      <w:r>
        <w:rPr>
          <w:b/>
          <w:bCs/>
          <w:sz w:val="23"/>
          <w:szCs w:val="23"/>
        </w:rPr>
        <w:br w:type="page"/>
      </w:r>
    </w:p>
    <w:p w:rsidR="00226450" w:rsidRPr="00226450" w:rsidRDefault="00226450" w:rsidP="009D36DC">
      <w:pPr>
        <w:numPr>
          <w:ilvl w:val="12"/>
          <w:numId w:val="0"/>
        </w:numPr>
        <w:tabs>
          <w:tab w:val="right" w:pos="9360"/>
        </w:tabs>
        <w:jc w:val="center"/>
        <w:rPr>
          <w:rFonts w:ascii="Arial" w:hAnsi="Arial" w:cs="Arial"/>
          <w:b/>
          <w:bCs/>
          <w:color w:val="000000"/>
          <w:sz w:val="23"/>
          <w:szCs w:val="23"/>
          <w:lang w:val="en-GB" w:eastAsia="en-GB"/>
        </w:rPr>
      </w:pPr>
      <w:r w:rsidRPr="00226450">
        <w:rPr>
          <w:rFonts w:ascii="Arial" w:hAnsi="Arial" w:cs="Arial"/>
          <w:b/>
          <w:bCs/>
          <w:color w:val="000000"/>
          <w:sz w:val="23"/>
          <w:szCs w:val="23"/>
          <w:lang w:val="en-GB" w:eastAsia="en-GB"/>
        </w:rPr>
        <w:lastRenderedPageBreak/>
        <w:t>Chartered and Qualified Designations Credit Card Payment Form</w:t>
      </w:r>
    </w:p>
    <w:p w:rsidR="00FA351B" w:rsidRDefault="00226450" w:rsidP="009D36DC">
      <w:pPr>
        <w:numPr>
          <w:ilvl w:val="12"/>
          <w:numId w:val="0"/>
        </w:numPr>
        <w:tabs>
          <w:tab w:val="right" w:pos="9360"/>
        </w:tabs>
        <w:jc w:val="center"/>
        <w:rPr>
          <w:rFonts w:ascii="Arial" w:hAnsi="Arial" w:cs="Arial"/>
          <w:b/>
          <w:bCs/>
          <w:color w:val="000000"/>
          <w:sz w:val="23"/>
          <w:szCs w:val="23"/>
          <w:lang w:val="en-GB" w:eastAsia="en-GB"/>
        </w:rPr>
      </w:pPr>
      <w:r w:rsidRPr="00226450">
        <w:rPr>
          <w:rFonts w:ascii="Arial" w:hAnsi="Arial" w:cs="Arial"/>
          <w:b/>
          <w:bCs/>
          <w:color w:val="000000"/>
          <w:sz w:val="23"/>
          <w:szCs w:val="23"/>
          <w:lang w:val="en-GB" w:eastAsia="en-GB"/>
        </w:rPr>
        <w:t>for ADRIC Designation Annual Maintenance</w:t>
      </w:r>
      <w:r w:rsidR="00EB0116">
        <w:rPr>
          <w:rFonts w:ascii="Arial" w:hAnsi="Arial" w:cs="Arial"/>
          <w:b/>
          <w:bCs/>
          <w:color w:val="000000"/>
          <w:sz w:val="23"/>
          <w:szCs w:val="23"/>
          <w:lang w:val="en-GB" w:eastAsia="en-GB"/>
        </w:rPr>
        <w:t xml:space="preserve"> </w:t>
      </w:r>
      <w:r w:rsidRPr="00226450">
        <w:rPr>
          <w:rFonts w:ascii="Arial" w:hAnsi="Arial" w:cs="Arial"/>
          <w:b/>
          <w:bCs/>
          <w:color w:val="000000"/>
          <w:sz w:val="23"/>
          <w:szCs w:val="23"/>
          <w:lang w:val="en-GB" w:eastAsia="en-GB"/>
        </w:rPr>
        <w:t>Fee</w:t>
      </w:r>
    </w:p>
    <w:p w:rsidR="00226450" w:rsidRPr="00FA351B" w:rsidRDefault="00226450" w:rsidP="00226450">
      <w:pPr>
        <w:numPr>
          <w:ilvl w:val="12"/>
          <w:numId w:val="0"/>
        </w:numPr>
        <w:tabs>
          <w:tab w:val="right" w:pos="9360"/>
        </w:tabs>
        <w:rPr>
          <w:rFonts w:ascii="Arial" w:hAnsi="Arial" w:cs="Arial"/>
        </w:rPr>
      </w:pPr>
    </w:p>
    <w:p w:rsidR="00C06616" w:rsidRDefault="00C06616" w:rsidP="00C06616">
      <w:pPr>
        <w:pStyle w:val="Default"/>
        <w:rPr>
          <w:rFonts w:ascii="Calibri" w:hAnsi="Calibri"/>
          <w:b/>
          <w:bCs/>
          <w:sz w:val="22"/>
          <w:szCs w:val="22"/>
        </w:rPr>
      </w:pPr>
      <w:r>
        <w:rPr>
          <w:rFonts w:ascii="Calibri" w:hAnsi="Calibri"/>
          <w:b/>
          <w:bCs/>
          <w:sz w:val="22"/>
          <w:szCs w:val="22"/>
        </w:rPr>
        <w:t>Please use this form to remit your first annual designation dues, when your application has been approved.  Please note:  The Certificate will not be issued and your Member Profile will not indicate your new status until payment is received in full.</w:t>
      </w:r>
    </w:p>
    <w:p w:rsidR="00CE6BE5" w:rsidRDefault="005E56F7" w:rsidP="00E470A7">
      <w:pPr>
        <w:numPr>
          <w:ilvl w:val="12"/>
          <w:numId w:val="0"/>
        </w:numPr>
        <w:tabs>
          <w:tab w:val="right" w:pos="9360"/>
        </w:tabs>
        <w:rPr>
          <w:rFonts w:ascii="Arial" w:hAnsi="Arial"/>
        </w:rPr>
      </w:pPr>
      <w:r w:rsidRPr="005E56F7">
        <w:rPr>
          <w:rFonts w:ascii="Arial" w:hAnsi="Arial"/>
          <w:b/>
          <w:sz w:val="28"/>
        </w:rPr>
        <w:pict>
          <v:shapetype id="_x0000_t202" coordsize="21600,21600" o:spt="202" path="m,l,21600r21600,l21600,xe">
            <v:stroke joinstyle="miter"/>
            <v:path gradientshapeok="t" o:connecttype="rect"/>
          </v:shapetype>
          <v:shape id="_x0000_s1035" type="#_x0000_t202" style="position:absolute;margin-left:-4.5pt;margin-top:11.9pt;width:468.75pt;height:208.85pt;z-index:251656192;mso-wrap-style:none">
            <v:textbox style="mso-next-textbox:#_x0000_s1035;mso-fit-shape-to-text:t">
              <w:txbxContent>
                <w:p w:rsidR="008C14D1" w:rsidRDefault="008C14D1" w:rsidP="00CE6BE5">
                  <w:pPr>
                    <w:numPr>
                      <w:ilvl w:val="12"/>
                      <w:numId w:val="0"/>
                    </w:numPr>
                    <w:tabs>
                      <w:tab w:val="right" w:pos="9360"/>
                    </w:tabs>
                    <w:rPr>
                      <w:rFonts w:ascii="Arial" w:hAnsi="Arial" w:cs="Arial"/>
                    </w:rPr>
                  </w:pPr>
                  <w:r w:rsidRPr="00D2426C">
                    <w:rPr>
                      <w:rFonts w:ascii="Arial" w:hAnsi="Arial" w:cs="Arial"/>
                    </w:rPr>
                    <w:t>Charge my credit card for the annual fee for the following:</w:t>
                  </w:r>
                </w:p>
                <w:p w:rsidR="008C14D1" w:rsidRPr="00D2426C" w:rsidRDefault="008C14D1" w:rsidP="00CE6BE5">
                  <w:pPr>
                    <w:numPr>
                      <w:ilvl w:val="12"/>
                      <w:numId w:val="0"/>
                    </w:numPr>
                    <w:tabs>
                      <w:tab w:val="right" w:pos="9360"/>
                    </w:tabs>
                    <w:rPr>
                      <w:rFonts w:ascii="Arial" w:hAnsi="Arial" w:cs="Arial"/>
                      <w:lang w:val="en-GB"/>
                    </w:rPr>
                  </w:pPr>
                </w:p>
                <w:p w:rsidR="008C14D1" w:rsidRDefault="008C14D1" w:rsidP="00D2426C">
                  <w:pPr>
                    <w:pStyle w:val="Default"/>
                    <w:rPr>
                      <w:rFonts w:ascii="Calibri" w:hAnsi="Calibri"/>
                      <w:sz w:val="22"/>
                      <w:szCs w:val="22"/>
                    </w:rPr>
                  </w:pPr>
                  <w:r>
                    <w:rPr>
                      <w:rFonts w:ascii="Calibri" w:hAnsi="Calibri"/>
                      <w:color w:val="4B4B4B"/>
                      <w:sz w:val="22"/>
                      <w:szCs w:val="22"/>
                    </w:rPr>
                    <w:t xml:space="preserve">□ </w:t>
                  </w:r>
                  <w:r>
                    <w:rPr>
                      <w:rFonts w:ascii="Calibri" w:hAnsi="Calibri"/>
                      <w:sz w:val="22"/>
                      <w:szCs w:val="22"/>
                    </w:rPr>
                    <w:t>C.Med</w:t>
                  </w:r>
                  <w:r>
                    <w:rPr>
                      <w:rFonts w:ascii="Calibri" w:hAnsi="Calibri"/>
                      <w:sz w:val="22"/>
                      <w:szCs w:val="22"/>
                    </w:rPr>
                    <w:tab/>
                    <w:t xml:space="preserve">$178.00 plus applicable taxes </w:t>
                  </w:r>
                </w:p>
                <w:p w:rsidR="008C14D1" w:rsidRDefault="008C14D1" w:rsidP="00D2426C">
                  <w:pPr>
                    <w:pStyle w:val="Default"/>
                    <w:rPr>
                      <w:rFonts w:ascii="Calibri" w:hAnsi="Calibri"/>
                      <w:sz w:val="22"/>
                      <w:szCs w:val="22"/>
                    </w:rPr>
                  </w:pPr>
                  <w:r>
                    <w:rPr>
                      <w:rFonts w:ascii="Calibri" w:hAnsi="Calibri"/>
                      <w:color w:val="4B4B4B"/>
                      <w:sz w:val="22"/>
                      <w:szCs w:val="22"/>
                    </w:rPr>
                    <w:t xml:space="preserve">□ </w:t>
                  </w:r>
                  <w:r>
                    <w:rPr>
                      <w:rFonts w:ascii="Calibri" w:hAnsi="Calibri"/>
                      <w:sz w:val="22"/>
                      <w:szCs w:val="22"/>
                    </w:rPr>
                    <w:t>C.Arb</w:t>
                  </w:r>
                  <w:r>
                    <w:rPr>
                      <w:rFonts w:ascii="Calibri" w:hAnsi="Calibri"/>
                      <w:sz w:val="22"/>
                      <w:szCs w:val="22"/>
                    </w:rPr>
                    <w:tab/>
                  </w:r>
                  <w:r>
                    <w:rPr>
                      <w:rFonts w:ascii="Calibri" w:hAnsi="Calibri"/>
                      <w:sz w:val="22"/>
                      <w:szCs w:val="22"/>
                    </w:rPr>
                    <w:tab/>
                    <w:t>$178.00 plus applicable taxes</w:t>
                  </w:r>
                </w:p>
                <w:p w:rsidR="008C14D1" w:rsidRDefault="008C14D1" w:rsidP="00D2426C">
                  <w:pPr>
                    <w:pStyle w:val="Default"/>
                    <w:rPr>
                      <w:rFonts w:ascii="Calibri" w:hAnsi="Calibri"/>
                      <w:sz w:val="22"/>
                      <w:szCs w:val="22"/>
                    </w:rPr>
                  </w:pPr>
                  <w:r>
                    <w:rPr>
                      <w:rFonts w:ascii="Calibri" w:hAnsi="Calibri"/>
                      <w:color w:val="4B4B4B"/>
                      <w:sz w:val="22"/>
                      <w:szCs w:val="22"/>
                    </w:rPr>
                    <w:t xml:space="preserve">□ </w:t>
                  </w:r>
                  <w:r>
                    <w:rPr>
                      <w:rFonts w:ascii="Calibri" w:hAnsi="Calibri"/>
                      <w:sz w:val="22"/>
                      <w:szCs w:val="22"/>
                    </w:rPr>
                    <w:t>Q.Med</w:t>
                  </w:r>
                  <w:r>
                    <w:rPr>
                      <w:rFonts w:ascii="Calibri" w:hAnsi="Calibri"/>
                      <w:sz w:val="22"/>
                      <w:szCs w:val="22"/>
                    </w:rPr>
                    <w:tab/>
                    <w:t>$ 99.00 plus applicable taxes</w:t>
                  </w:r>
                </w:p>
                <w:p w:rsidR="008C14D1" w:rsidRDefault="008C14D1" w:rsidP="00D2426C">
                  <w:pPr>
                    <w:pStyle w:val="Default"/>
                    <w:rPr>
                      <w:rFonts w:ascii="Calibri" w:hAnsi="Calibri"/>
                      <w:sz w:val="22"/>
                      <w:szCs w:val="22"/>
                    </w:rPr>
                  </w:pPr>
                  <w:r>
                    <w:rPr>
                      <w:rFonts w:ascii="Calibri" w:hAnsi="Calibri"/>
                      <w:color w:val="4B4B4B"/>
                      <w:sz w:val="22"/>
                      <w:szCs w:val="22"/>
                    </w:rPr>
                    <w:t xml:space="preserve">□ </w:t>
                  </w:r>
                  <w:r>
                    <w:rPr>
                      <w:rFonts w:ascii="Calibri" w:hAnsi="Calibri"/>
                      <w:sz w:val="22"/>
                      <w:szCs w:val="22"/>
                    </w:rPr>
                    <w:t>Q.Arb</w:t>
                  </w:r>
                  <w:r>
                    <w:rPr>
                      <w:rFonts w:ascii="Calibri" w:hAnsi="Calibri"/>
                      <w:sz w:val="22"/>
                      <w:szCs w:val="22"/>
                    </w:rPr>
                    <w:tab/>
                  </w:r>
                  <w:r>
                    <w:rPr>
                      <w:rFonts w:ascii="Calibri" w:hAnsi="Calibri"/>
                      <w:sz w:val="22"/>
                      <w:szCs w:val="22"/>
                    </w:rPr>
                    <w:tab/>
                    <w:t>$ 99.00 plus applicable taxes</w:t>
                  </w:r>
                </w:p>
                <w:p w:rsidR="008C14D1" w:rsidRPr="00D2426C" w:rsidRDefault="008C14D1" w:rsidP="00D2426C">
                  <w:pPr>
                    <w:numPr>
                      <w:ilvl w:val="12"/>
                      <w:numId w:val="0"/>
                    </w:numPr>
                    <w:tabs>
                      <w:tab w:val="right" w:pos="9360"/>
                    </w:tabs>
                    <w:rPr>
                      <w:rFonts w:ascii="Arial" w:hAnsi="Arial" w:cs="Arial"/>
                      <w:sz w:val="16"/>
                      <w:szCs w:val="16"/>
                      <w:lang w:val="en-GB"/>
                    </w:rPr>
                  </w:pPr>
                </w:p>
                <w:p w:rsidR="008C14D1" w:rsidRDefault="008C14D1" w:rsidP="00CE6BE5">
                  <w:pPr>
                    <w:widowControl w:val="0"/>
                    <w:tabs>
                      <w:tab w:val="right" w:pos="4363"/>
                    </w:tabs>
                    <w:rPr>
                      <w:rFonts w:ascii="Arial" w:hAnsi="Arial" w:cs="Arial"/>
                      <w:iCs/>
                      <w:color w:val="4D4D4D"/>
                    </w:rPr>
                  </w:pPr>
                </w:p>
                <w:p w:rsidR="008C14D1" w:rsidRPr="00F64E5B" w:rsidRDefault="008C14D1" w:rsidP="00CE6BE5">
                  <w:pPr>
                    <w:widowControl w:val="0"/>
                    <w:tabs>
                      <w:tab w:val="right" w:pos="4363"/>
                    </w:tabs>
                    <w:rPr>
                      <w:rFonts w:ascii="Arial" w:hAnsi="Arial" w:cs="Arial"/>
                      <w:iCs/>
                      <w:color w:val="4D4D4D"/>
                    </w:rPr>
                  </w:pPr>
                  <w:r w:rsidRPr="00F64E5B">
                    <w:rPr>
                      <w:rFonts w:ascii="Arial" w:hAnsi="Arial" w:cs="Arial"/>
                      <w:iCs/>
                      <w:color w:val="4D4D4D"/>
                    </w:rPr>
                    <w:t>Payment:</w:t>
                  </w:r>
                  <w:r w:rsidRPr="00F64E5B">
                    <w:rPr>
                      <w:rFonts w:ascii="Arial" w:hAnsi="Arial" w:cs="Arial"/>
                      <w:iCs/>
                      <w:color w:val="4D4D4D"/>
                    </w:rPr>
                    <w:tab/>
                    <w:t xml:space="preserve"> </w:t>
                  </w:r>
                  <w:r>
                    <w:rPr>
                      <w:rFonts w:ascii="Arial" w:hAnsi="Arial" w:cs="Arial"/>
                      <w:iCs/>
                      <w:color w:val="4D4D4D"/>
                    </w:rPr>
                    <w:t xml:space="preserve">          </w:t>
                  </w:r>
                  <w:r w:rsidRPr="00F64E5B">
                    <w:rPr>
                      <w:rFonts w:ascii="Arial" w:hAnsi="Arial" w:cs="Arial"/>
                      <w:iCs/>
                      <w:color w:val="4D4D4D"/>
                    </w:rPr>
                    <w:t>□ VISA</w:t>
                  </w:r>
                  <w:r>
                    <w:rPr>
                      <w:rFonts w:ascii="Arial" w:hAnsi="Arial" w:cs="Arial"/>
                      <w:iCs/>
                      <w:color w:val="4D4D4D"/>
                    </w:rPr>
                    <w:t xml:space="preserve">     </w:t>
                  </w:r>
                  <w:r w:rsidRPr="00F64E5B">
                    <w:rPr>
                      <w:rFonts w:ascii="Arial" w:hAnsi="Arial" w:cs="Arial"/>
                      <w:iCs/>
                      <w:color w:val="4D4D4D"/>
                    </w:rPr>
                    <w:t xml:space="preserve"> </w:t>
                  </w:r>
                  <w:r>
                    <w:rPr>
                      <w:rFonts w:ascii="Arial" w:hAnsi="Arial" w:cs="Arial"/>
                      <w:iCs/>
                      <w:color w:val="4D4D4D"/>
                    </w:rPr>
                    <w:t xml:space="preserve">     </w:t>
                  </w:r>
                  <w:r w:rsidRPr="00F64E5B">
                    <w:rPr>
                      <w:rFonts w:ascii="Arial" w:hAnsi="Arial" w:cs="Arial"/>
                      <w:iCs/>
                      <w:color w:val="4D4D4D"/>
                    </w:rPr>
                    <w:t xml:space="preserve"> □ MasterCard  </w:t>
                  </w:r>
                  <w:r>
                    <w:rPr>
                      <w:rFonts w:ascii="Arial" w:hAnsi="Arial" w:cs="Arial"/>
                      <w:iCs/>
                      <w:color w:val="4D4D4D"/>
                    </w:rPr>
                    <w:t xml:space="preserve">          </w:t>
                  </w:r>
                  <w:r w:rsidRPr="00F64E5B">
                    <w:rPr>
                      <w:rFonts w:ascii="Arial" w:hAnsi="Arial" w:cs="Arial"/>
                      <w:iCs/>
                      <w:color w:val="4D4D4D"/>
                    </w:rPr>
                    <w:t xml:space="preserve">□ AmEx  </w:t>
                  </w:r>
                  <w:r>
                    <w:rPr>
                      <w:rFonts w:ascii="Arial" w:hAnsi="Arial" w:cs="Arial"/>
                      <w:iCs/>
                      <w:color w:val="4D4D4D"/>
                    </w:rPr>
                    <w:t xml:space="preserve">          </w:t>
                  </w:r>
                  <w:r w:rsidRPr="00F64E5B">
                    <w:rPr>
                      <w:rFonts w:ascii="Arial" w:hAnsi="Arial" w:cs="Arial"/>
                      <w:iCs/>
                      <w:color w:val="4D4D4D"/>
                    </w:rPr>
                    <w:t xml:space="preserve">□ Cheque </w:t>
                  </w:r>
                  <w:r w:rsidRPr="00F64E5B">
                    <w:rPr>
                      <w:rFonts w:ascii="Arial" w:hAnsi="Arial" w:cs="Arial"/>
                      <w:i/>
                      <w:iCs/>
                      <w:color w:val="4D4D4D"/>
                    </w:rPr>
                    <w:t>(attach)</w:t>
                  </w:r>
                </w:p>
                <w:p w:rsidR="008C14D1" w:rsidRDefault="008C14D1" w:rsidP="00CE6BE5">
                  <w:pPr>
                    <w:widowControl w:val="0"/>
                    <w:tabs>
                      <w:tab w:val="right" w:pos="4363"/>
                    </w:tabs>
                    <w:rPr>
                      <w:rFonts w:ascii="Arial" w:hAnsi="Arial" w:cs="Arial"/>
                      <w:color w:val="4D4D4D"/>
                    </w:rPr>
                  </w:pPr>
                  <w:r w:rsidRPr="00F64E5B">
                    <w:rPr>
                      <w:rFonts w:ascii="Arial" w:hAnsi="Arial" w:cs="Arial"/>
                      <w:color w:val="4D4D4D"/>
                    </w:rPr>
                    <w:t> </w:t>
                  </w:r>
                </w:p>
                <w:p w:rsidR="008C14D1" w:rsidRPr="00F64E5B" w:rsidRDefault="008C14D1" w:rsidP="00CE6BE5">
                  <w:pPr>
                    <w:widowControl w:val="0"/>
                    <w:tabs>
                      <w:tab w:val="right" w:pos="4363"/>
                    </w:tabs>
                    <w:rPr>
                      <w:rFonts w:ascii="Arial" w:hAnsi="Arial" w:cs="Arial"/>
                      <w:color w:val="4D4D4D"/>
                    </w:rPr>
                  </w:pPr>
                </w:p>
                <w:p w:rsidR="008C14D1" w:rsidRPr="00F64E5B" w:rsidRDefault="008C14D1" w:rsidP="00CE6BE5">
                  <w:pPr>
                    <w:widowControl w:val="0"/>
                    <w:tabs>
                      <w:tab w:val="right" w:pos="7243"/>
                    </w:tabs>
                    <w:rPr>
                      <w:rFonts w:ascii="Arial" w:hAnsi="Arial" w:cs="Arial"/>
                      <w:iCs/>
                      <w:color w:val="4D4D4D"/>
                    </w:rPr>
                  </w:pPr>
                  <w:r w:rsidRPr="00F64E5B">
                    <w:rPr>
                      <w:rFonts w:ascii="Arial" w:hAnsi="Arial" w:cs="Arial"/>
                      <w:b/>
                      <w:bCs/>
                      <w:iCs/>
                      <w:color w:val="4D4D4D"/>
                      <w:u w:val="single"/>
                    </w:rPr>
                    <w:t>___________________________</w:t>
                  </w:r>
                  <w:r>
                    <w:rPr>
                      <w:rFonts w:ascii="Arial" w:hAnsi="Arial" w:cs="Arial"/>
                      <w:b/>
                      <w:bCs/>
                      <w:iCs/>
                      <w:color w:val="4D4D4D"/>
                      <w:u w:val="single"/>
                    </w:rPr>
                    <w:t>______________________________________________________</w:t>
                  </w:r>
                  <w:r w:rsidRPr="00F64E5B">
                    <w:rPr>
                      <w:rFonts w:ascii="Arial" w:hAnsi="Arial" w:cs="Arial"/>
                      <w:iCs/>
                      <w:color w:val="4D4D4D"/>
                    </w:rPr>
                    <w:t xml:space="preserve">Credit Card Number                                      </w:t>
                  </w:r>
                  <w:r>
                    <w:rPr>
                      <w:rFonts w:ascii="Arial" w:hAnsi="Arial" w:cs="Arial"/>
                      <w:iCs/>
                      <w:color w:val="4D4D4D"/>
                    </w:rPr>
                    <w:t xml:space="preserve">             3 Digital Security Code                   </w:t>
                  </w:r>
                  <w:r w:rsidRPr="00F64E5B">
                    <w:rPr>
                      <w:rFonts w:ascii="Arial" w:hAnsi="Arial" w:cs="Arial"/>
                      <w:iCs/>
                      <w:color w:val="4D4D4D"/>
                    </w:rPr>
                    <w:t xml:space="preserve">    Expiry Date </w:t>
                  </w:r>
                </w:p>
                <w:p w:rsidR="008C14D1" w:rsidRDefault="008C14D1" w:rsidP="00CE6BE5">
                  <w:pPr>
                    <w:widowControl w:val="0"/>
                    <w:rPr>
                      <w:rFonts w:ascii="Arial" w:hAnsi="Arial" w:cs="Arial"/>
                      <w:iCs/>
                      <w:color w:val="4D4D4D"/>
                    </w:rPr>
                  </w:pPr>
                  <w:r w:rsidRPr="00F64E5B">
                    <w:rPr>
                      <w:rFonts w:ascii="Arial" w:hAnsi="Arial" w:cs="Arial"/>
                      <w:iCs/>
                      <w:color w:val="4D4D4D"/>
                    </w:rPr>
                    <w:t> </w:t>
                  </w:r>
                </w:p>
                <w:p w:rsidR="008C14D1" w:rsidRPr="00F64E5B" w:rsidRDefault="008C14D1" w:rsidP="00CE6BE5">
                  <w:pPr>
                    <w:widowControl w:val="0"/>
                    <w:rPr>
                      <w:rFonts w:ascii="Arial" w:hAnsi="Arial" w:cs="Arial"/>
                      <w:iCs/>
                      <w:color w:val="4D4D4D"/>
                    </w:rPr>
                  </w:pPr>
                </w:p>
                <w:p w:rsidR="008C14D1" w:rsidRPr="00F64E5B" w:rsidRDefault="008C14D1" w:rsidP="00CE6BE5">
                  <w:pPr>
                    <w:widowControl w:val="0"/>
                    <w:tabs>
                      <w:tab w:val="right" w:pos="7243"/>
                    </w:tabs>
                    <w:rPr>
                      <w:rFonts w:ascii="Arial" w:hAnsi="Arial" w:cs="Arial"/>
                      <w:b/>
                      <w:bCs/>
                      <w:iCs/>
                      <w:color w:val="4D4D4D"/>
                      <w:u w:val="single"/>
                    </w:rPr>
                  </w:pPr>
                  <w:r w:rsidRPr="00F64E5B">
                    <w:rPr>
                      <w:rFonts w:ascii="Arial" w:hAnsi="Arial" w:cs="Arial"/>
                      <w:b/>
                      <w:bCs/>
                      <w:iCs/>
                      <w:color w:val="4D4D4D"/>
                      <w:u w:val="single"/>
                    </w:rPr>
                    <w:t>____________________________________________________</w:t>
                  </w:r>
                </w:p>
                <w:p w:rsidR="008C14D1" w:rsidRPr="00D43E70" w:rsidRDefault="008C14D1" w:rsidP="00CE6BE5">
                  <w:pPr>
                    <w:widowControl w:val="0"/>
                    <w:tabs>
                      <w:tab w:val="right" w:pos="4363"/>
                    </w:tabs>
                    <w:rPr>
                      <w:rFonts w:ascii="Arial" w:hAnsi="Arial" w:cs="Arial"/>
                      <w:iCs/>
                      <w:color w:val="4D4D4D"/>
                    </w:rPr>
                  </w:pPr>
                  <w:r w:rsidRPr="00F64E5B">
                    <w:rPr>
                      <w:rFonts w:ascii="Arial" w:hAnsi="Arial" w:cs="Arial"/>
                      <w:iCs/>
                      <w:color w:val="4D4D4D"/>
                    </w:rPr>
                    <w:t>Signature</w:t>
                  </w:r>
                </w:p>
              </w:txbxContent>
            </v:textbox>
            <w10:wrap type="square"/>
          </v:shape>
        </w:pict>
      </w:r>
    </w:p>
    <w:p w:rsidR="00FA351B" w:rsidRDefault="00FA351B" w:rsidP="00CE6BE5">
      <w:pPr>
        <w:widowControl w:val="0"/>
        <w:rPr>
          <w:rFonts w:ascii="Arial" w:hAnsi="Arial" w:cs="Arial"/>
          <w:sz w:val="22"/>
          <w:szCs w:val="22"/>
        </w:rPr>
      </w:pPr>
    </w:p>
    <w:p w:rsidR="00D2426C" w:rsidRDefault="00D2426C" w:rsidP="00D2426C">
      <w:pPr>
        <w:pStyle w:val="Default"/>
        <w:rPr>
          <w:rFonts w:ascii="Calibri" w:hAnsi="Calibri"/>
          <w:sz w:val="22"/>
          <w:szCs w:val="22"/>
        </w:rPr>
      </w:pPr>
      <w:r>
        <w:rPr>
          <w:rFonts w:ascii="Calibri" w:hAnsi="Calibri"/>
          <w:sz w:val="22"/>
          <w:szCs w:val="22"/>
        </w:rPr>
        <w:t>If paying by cheque, please make payable to ADR Institute of Canada.</w:t>
      </w:r>
    </w:p>
    <w:p w:rsidR="000226BA" w:rsidRDefault="000226BA" w:rsidP="00CE6BE5">
      <w:pPr>
        <w:widowControl w:val="0"/>
        <w:rPr>
          <w:rFonts w:ascii="Arial" w:hAnsi="Arial" w:cs="Arial"/>
        </w:rPr>
      </w:pPr>
    </w:p>
    <w:p w:rsidR="00D2426C" w:rsidRDefault="00D2426C" w:rsidP="00D2426C">
      <w:pPr>
        <w:pStyle w:val="Default"/>
        <w:rPr>
          <w:rFonts w:ascii="Calibri" w:hAnsi="Calibri"/>
          <w:sz w:val="22"/>
          <w:szCs w:val="22"/>
        </w:rPr>
      </w:pPr>
      <w:r>
        <w:rPr>
          <w:rFonts w:ascii="Calibri" w:hAnsi="Calibri"/>
          <w:sz w:val="22"/>
          <w:szCs w:val="22"/>
        </w:rPr>
        <w:t>Thank you.</w:t>
      </w:r>
    </w:p>
    <w:p w:rsidR="00D2426C" w:rsidRDefault="00D2426C" w:rsidP="00D2426C">
      <w:pPr>
        <w:pStyle w:val="Default"/>
        <w:rPr>
          <w:rFonts w:ascii="Calibri" w:hAnsi="Calibri"/>
          <w:sz w:val="22"/>
          <w:szCs w:val="22"/>
        </w:rPr>
      </w:pPr>
    </w:p>
    <w:p w:rsidR="00D2426C" w:rsidRDefault="00D2426C" w:rsidP="00D2426C">
      <w:pPr>
        <w:pStyle w:val="Default"/>
        <w:numPr>
          <w:ilvl w:val="0"/>
          <w:numId w:val="39"/>
        </w:numPr>
        <w:adjustRightInd/>
        <w:rPr>
          <w:rFonts w:ascii="Calibri" w:hAnsi="Calibri"/>
          <w:sz w:val="22"/>
          <w:szCs w:val="22"/>
        </w:rPr>
      </w:pPr>
      <w:r>
        <w:rPr>
          <w:rFonts w:ascii="Calibri" w:hAnsi="Calibri"/>
          <w:sz w:val="22"/>
          <w:szCs w:val="22"/>
        </w:rPr>
        <w:t>Your designation needs to be renewed annually; you will receive an email message in January of every year reminding you to remit the fee via your Member Portal.</w:t>
      </w:r>
    </w:p>
    <w:p w:rsidR="00D2426C" w:rsidRDefault="00D2426C" w:rsidP="00D2426C">
      <w:pPr>
        <w:pStyle w:val="Default"/>
        <w:rPr>
          <w:rFonts w:ascii="Calibri" w:hAnsi="Calibri"/>
          <w:sz w:val="22"/>
          <w:szCs w:val="22"/>
        </w:rPr>
      </w:pPr>
    </w:p>
    <w:p w:rsidR="00D2426C" w:rsidRDefault="00D2426C" w:rsidP="00D2426C">
      <w:pPr>
        <w:pStyle w:val="Default"/>
        <w:numPr>
          <w:ilvl w:val="0"/>
          <w:numId w:val="39"/>
        </w:numPr>
        <w:adjustRightInd/>
        <w:rPr>
          <w:rFonts w:ascii="Calibri" w:hAnsi="Calibri"/>
          <w:sz w:val="22"/>
          <w:szCs w:val="22"/>
        </w:rPr>
      </w:pPr>
      <w:r>
        <w:rPr>
          <w:rFonts w:ascii="Calibri" w:hAnsi="Calibri"/>
          <w:sz w:val="22"/>
          <w:szCs w:val="22"/>
        </w:rPr>
        <w:t>In three years from the date you receive your certificate, and every three years thereafter, you will be required to submit a  CEE report  with filing fee (see website) indicating that you have accumulated the required number of Continuing Education points (100 for C.Med; 60 for Q.Med; Arbitration designations levels to be set in 2016)</w:t>
      </w:r>
    </w:p>
    <w:p w:rsidR="00D2426C" w:rsidRPr="00D2426C" w:rsidRDefault="00D2426C" w:rsidP="00CE6BE5">
      <w:pPr>
        <w:widowControl w:val="0"/>
        <w:rPr>
          <w:rFonts w:ascii="Arial" w:hAnsi="Arial"/>
          <w:b/>
          <w:lang w:val="en-GB"/>
        </w:rPr>
      </w:pPr>
    </w:p>
    <w:p w:rsidR="00E470A7" w:rsidRPr="000226BA" w:rsidRDefault="00D2426C" w:rsidP="004E72BC">
      <w:pPr>
        <w:pStyle w:val="BodyText"/>
        <w:jc w:val="center"/>
        <w:outlineLvl w:val="0"/>
        <w:rPr>
          <w:rFonts w:ascii="Arial" w:hAnsi="Arial"/>
          <w:b/>
        </w:rPr>
      </w:pPr>
      <w:r>
        <w:rPr>
          <w:rFonts w:ascii="Arial" w:hAnsi="Arial"/>
          <w:b/>
        </w:rPr>
        <w:br w:type="page"/>
      </w:r>
      <w:r w:rsidR="00E470A7" w:rsidRPr="000226BA">
        <w:rPr>
          <w:rFonts w:ascii="Arial" w:hAnsi="Arial"/>
          <w:b/>
        </w:rPr>
        <w:lastRenderedPageBreak/>
        <w:t>Appeal Policy for Accreditation and Course Assessment</w:t>
      </w:r>
    </w:p>
    <w:p w:rsidR="00E470A7" w:rsidRPr="000226BA" w:rsidRDefault="00E470A7" w:rsidP="00E470A7">
      <w:pPr>
        <w:jc w:val="both"/>
        <w:rPr>
          <w:rFonts w:ascii="Arial" w:hAnsi="Arial"/>
        </w:rPr>
      </w:pPr>
    </w:p>
    <w:p w:rsidR="00E470A7" w:rsidRPr="000226BA" w:rsidRDefault="00E470A7" w:rsidP="00E470A7">
      <w:pPr>
        <w:jc w:val="both"/>
        <w:rPr>
          <w:rFonts w:ascii="Arial" w:hAnsi="Arial"/>
        </w:rPr>
      </w:pPr>
    </w:p>
    <w:p w:rsidR="007F4972" w:rsidRPr="000226BA" w:rsidRDefault="007F4972" w:rsidP="00E470A7">
      <w:pPr>
        <w:numPr>
          <w:ilvl w:val="0"/>
          <w:numId w:val="12"/>
        </w:numPr>
        <w:spacing w:after="120"/>
        <w:jc w:val="both"/>
        <w:rPr>
          <w:rFonts w:ascii="Arial" w:hAnsi="Arial"/>
        </w:rPr>
      </w:pPr>
      <w:r w:rsidRPr="000226BA">
        <w:rPr>
          <w:rFonts w:ascii="Arial" w:hAnsi="Arial"/>
        </w:rPr>
        <w:t xml:space="preserve">Decisions of the Regional </w:t>
      </w:r>
      <w:r w:rsidR="00274224" w:rsidRPr="000226BA">
        <w:rPr>
          <w:rFonts w:ascii="Arial" w:hAnsi="Arial"/>
        </w:rPr>
        <w:t xml:space="preserve">C.Med </w:t>
      </w:r>
      <w:r w:rsidRPr="000226BA">
        <w:rPr>
          <w:rFonts w:ascii="Arial" w:hAnsi="Arial"/>
        </w:rPr>
        <w:t xml:space="preserve">Accreditation Committee are final except where the appeal </w:t>
      </w:r>
      <w:r w:rsidR="00AA77B7" w:rsidRPr="000226BA">
        <w:rPr>
          <w:rFonts w:ascii="Arial" w:hAnsi="Arial"/>
        </w:rPr>
        <w:t xml:space="preserve">is </w:t>
      </w:r>
      <w:r w:rsidRPr="000226BA">
        <w:rPr>
          <w:rFonts w:ascii="Arial" w:hAnsi="Arial"/>
        </w:rPr>
        <w:t>related to process or procedure.</w:t>
      </w:r>
    </w:p>
    <w:p w:rsidR="007F4972" w:rsidRPr="000226BA" w:rsidRDefault="007F4972" w:rsidP="00E470A7">
      <w:pPr>
        <w:numPr>
          <w:ilvl w:val="0"/>
          <w:numId w:val="12"/>
        </w:numPr>
        <w:spacing w:after="120"/>
        <w:jc w:val="both"/>
        <w:rPr>
          <w:rFonts w:ascii="Arial" w:hAnsi="Arial"/>
        </w:rPr>
      </w:pPr>
      <w:r w:rsidRPr="000226BA">
        <w:rPr>
          <w:rFonts w:ascii="Arial" w:hAnsi="Arial"/>
        </w:rPr>
        <w:t xml:space="preserve">Decisions of the RCMAC relating to the applicant’s performance on the skills assessment cannot be appealed. </w:t>
      </w:r>
    </w:p>
    <w:p w:rsidR="00E470A7" w:rsidRPr="000226BA" w:rsidRDefault="00E470A7" w:rsidP="00E470A7">
      <w:pPr>
        <w:numPr>
          <w:ilvl w:val="0"/>
          <w:numId w:val="12"/>
        </w:numPr>
        <w:spacing w:after="120"/>
        <w:jc w:val="both"/>
        <w:rPr>
          <w:rFonts w:ascii="Arial" w:hAnsi="Arial"/>
        </w:rPr>
      </w:pPr>
      <w:r w:rsidRPr="000226BA">
        <w:rPr>
          <w:rFonts w:ascii="Arial" w:hAnsi="Arial"/>
        </w:rPr>
        <w:t xml:space="preserve">An appeal of a decision by a Regional Committee shall be forwarded </w:t>
      </w:r>
      <w:r w:rsidR="007F4972" w:rsidRPr="000226BA">
        <w:rPr>
          <w:rFonts w:ascii="Arial" w:hAnsi="Arial"/>
        </w:rPr>
        <w:t xml:space="preserve">in writing, with all supporting documentation, </w:t>
      </w:r>
      <w:r w:rsidRPr="000226BA">
        <w:rPr>
          <w:rFonts w:ascii="Arial" w:hAnsi="Arial"/>
        </w:rPr>
        <w:t>to t</w:t>
      </w:r>
      <w:r w:rsidR="007F4972" w:rsidRPr="000226BA">
        <w:rPr>
          <w:rFonts w:ascii="Arial" w:hAnsi="Arial"/>
        </w:rPr>
        <w:t>he National Appeal and Audit Committee.</w:t>
      </w:r>
    </w:p>
    <w:p w:rsidR="00E470A7" w:rsidRPr="000226BA" w:rsidRDefault="00E470A7" w:rsidP="00E470A7">
      <w:pPr>
        <w:numPr>
          <w:ilvl w:val="0"/>
          <w:numId w:val="12"/>
        </w:numPr>
        <w:spacing w:after="120"/>
        <w:jc w:val="both"/>
        <w:rPr>
          <w:rFonts w:ascii="Arial" w:hAnsi="Arial"/>
        </w:rPr>
      </w:pPr>
      <w:r w:rsidRPr="000226BA">
        <w:rPr>
          <w:rFonts w:ascii="Arial" w:hAnsi="Arial"/>
        </w:rPr>
        <w:t xml:space="preserve">The </w:t>
      </w:r>
      <w:r w:rsidR="007F4972" w:rsidRPr="000226BA">
        <w:rPr>
          <w:rFonts w:ascii="Arial" w:hAnsi="Arial"/>
        </w:rPr>
        <w:t xml:space="preserve">NAAC </w:t>
      </w:r>
      <w:r w:rsidRPr="000226BA">
        <w:rPr>
          <w:rFonts w:ascii="Arial" w:hAnsi="Arial"/>
        </w:rPr>
        <w:t xml:space="preserve">shall consider the appeal and make a </w:t>
      </w:r>
      <w:r w:rsidR="007F4972" w:rsidRPr="000226BA">
        <w:rPr>
          <w:rFonts w:ascii="Arial" w:hAnsi="Arial"/>
        </w:rPr>
        <w:t xml:space="preserve">recommendation to the Board of Directors of the ADR Institute of Canada. </w:t>
      </w:r>
    </w:p>
    <w:p w:rsidR="00E470A7" w:rsidRPr="000226BA" w:rsidRDefault="00E470A7" w:rsidP="00E470A7">
      <w:pPr>
        <w:numPr>
          <w:ilvl w:val="0"/>
          <w:numId w:val="12"/>
        </w:numPr>
        <w:spacing w:after="120"/>
        <w:jc w:val="both"/>
        <w:rPr>
          <w:rFonts w:ascii="Arial" w:hAnsi="Arial"/>
        </w:rPr>
      </w:pPr>
      <w:r w:rsidRPr="000226BA">
        <w:rPr>
          <w:rFonts w:ascii="Arial" w:hAnsi="Arial"/>
        </w:rPr>
        <w:t>The Board</w:t>
      </w:r>
      <w:r w:rsidR="007F4972" w:rsidRPr="000226BA">
        <w:rPr>
          <w:rFonts w:ascii="Arial" w:hAnsi="Arial"/>
        </w:rPr>
        <w:t xml:space="preserve"> of Directors of the ADR Institute of Canada will </w:t>
      </w:r>
      <w:r w:rsidR="002F43F6" w:rsidRPr="000226BA">
        <w:rPr>
          <w:rFonts w:ascii="Arial" w:hAnsi="Arial"/>
        </w:rPr>
        <w:t xml:space="preserve">consider the recommendation of the NAAC and render </w:t>
      </w:r>
      <w:r w:rsidR="007F4972" w:rsidRPr="000226BA">
        <w:rPr>
          <w:rFonts w:ascii="Arial" w:hAnsi="Arial"/>
        </w:rPr>
        <w:t xml:space="preserve">all final decisions with respect to policy and procedure, following which the application will be sent back to the RCMAC with a direction to review the case in light of the policy or process </w:t>
      </w:r>
      <w:r w:rsidR="002F43F6" w:rsidRPr="000226BA">
        <w:rPr>
          <w:rFonts w:ascii="Arial" w:hAnsi="Arial"/>
        </w:rPr>
        <w:t xml:space="preserve">decision rendered </w:t>
      </w:r>
      <w:r w:rsidR="007F4972" w:rsidRPr="000226BA">
        <w:rPr>
          <w:rFonts w:ascii="Arial" w:hAnsi="Arial"/>
        </w:rPr>
        <w:t>by the Board of Directors</w:t>
      </w:r>
      <w:r w:rsidRPr="000226BA">
        <w:rPr>
          <w:rFonts w:ascii="Arial" w:hAnsi="Arial"/>
        </w:rPr>
        <w:t xml:space="preserve">, </w:t>
      </w:r>
    </w:p>
    <w:p w:rsidR="00726C75" w:rsidRPr="000226BA" w:rsidRDefault="002F43F6" w:rsidP="00E470A7">
      <w:pPr>
        <w:numPr>
          <w:ilvl w:val="0"/>
          <w:numId w:val="12"/>
        </w:numPr>
        <w:spacing w:after="120"/>
        <w:jc w:val="both"/>
        <w:rPr>
          <w:rFonts w:ascii="Arial" w:hAnsi="Arial"/>
        </w:rPr>
      </w:pPr>
      <w:r w:rsidRPr="000226BA">
        <w:rPr>
          <w:rFonts w:ascii="Arial" w:hAnsi="Arial"/>
        </w:rPr>
        <w:t xml:space="preserve">The Board’s decisions with respect to process and policy and reasons, if any, </w:t>
      </w:r>
      <w:r w:rsidR="00E470A7" w:rsidRPr="000226BA">
        <w:rPr>
          <w:rFonts w:ascii="Arial" w:hAnsi="Arial"/>
        </w:rPr>
        <w:t>shall be given to the applicant and the</w:t>
      </w:r>
      <w:r w:rsidRPr="000226BA">
        <w:rPr>
          <w:rFonts w:ascii="Arial" w:hAnsi="Arial"/>
        </w:rPr>
        <w:t xml:space="preserve"> RCMACs</w:t>
      </w:r>
      <w:r w:rsidR="00E470A7" w:rsidRPr="000226BA">
        <w:rPr>
          <w:rFonts w:ascii="Arial" w:hAnsi="Arial"/>
        </w:rPr>
        <w:t xml:space="preserve"> by the National Board.</w:t>
      </w:r>
    </w:p>
    <w:p w:rsidR="00726C75" w:rsidRDefault="00726C75" w:rsidP="00726C75">
      <w:pPr>
        <w:spacing w:line="276" w:lineRule="auto"/>
        <w:ind w:left="720"/>
        <w:contextualSpacing/>
        <w:rPr>
          <w:caps/>
          <w:lang w:val="en-CA"/>
        </w:rPr>
      </w:pPr>
    </w:p>
    <w:p w:rsidR="00726C75" w:rsidRDefault="00FA351B" w:rsidP="00726C75">
      <w:pPr>
        <w:spacing w:line="276" w:lineRule="auto"/>
        <w:ind w:left="720"/>
        <w:contextualSpacing/>
        <w:jc w:val="center"/>
        <w:rPr>
          <w:rFonts w:ascii="Calibri" w:hAnsi="Calibri"/>
          <w:b/>
          <w:caps/>
          <w:sz w:val="28"/>
          <w:szCs w:val="28"/>
          <w:lang w:val="en-CA"/>
        </w:rPr>
      </w:pPr>
      <w:r>
        <w:rPr>
          <w:rFonts w:ascii="Calibri" w:hAnsi="Calibri"/>
          <w:b/>
          <w:caps/>
          <w:sz w:val="28"/>
          <w:szCs w:val="28"/>
          <w:lang w:val="en-CA"/>
        </w:rPr>
        <w:br w:type="page"/>
      </w:r>
    </w:p>
    <w:p w:rsidR="00FA351B" w:rsidRDefault="00FA351B" w:rsidP="00726C75">
      <w:pPr>
        <w:spacing w:line="276" w:lineRule="auto"/>
        <w:ind w:left="720"/>
        <w:contextualSpacing/>
        <w:jc w:val="center"/>
        <w:rPr>
          <w:rFonts w:ascii="Arial" w:hAnsi="Arial" w:cs="Arial"/>
          <w:b/>
          <w:sz w:val="28"/>
          <w:szCs w:val="28"/>
          <w:lang w:val="en-CA"/>
        </w:rPr>
      </w:pPr>
    </w:p>
    <w:p w:rsidR="00E85EBA" w:rsidRDefault="00E85EBA" w:rsidP="00E85EBA">
      <w:pPr>
        <w:spacing w:line="276" w:lineRule="auto"/>
        <w:ind w:left="720"/>
        <w:contextualSpacing/>
        <w:rPr>
          <w:caps/>
          <w:lang w:val="en-CA"/>
        </w:rPr>
      </w:pPr>
    </w:p>
    <w:p w:rsidR="00E85EBA" w:rsidRPr="00E85EBA" w:rsidRDefault="00E85EBA" w:rsidP="00E85EBA">
      <w:pPr>
        <w:spacing w:line="276" w:lineRule="auto"/>
        <w:ind w:left="720"/>
        <w:contextualSpacing/>
        <w:jc w:val="center"/>
        <w:rPr>
          <w:rFonts w:ascii="Calibri" w:hAnsi="Calibri"/>
          <w:b/>
          <w:sz w:val="28"/>
          <w:szCs w:val="28"/>
          <w:lang w:val="en-CA"/>
        </w:rPr>
      </w:pPr>
      <w:r w:rsidRPr="00E85EBA">
        <w:rPr>
          <w:rFonts w:ascii="Calibri" w:hAnsi="Calibri"/>
          <w:b/>
          <w:caps/>
          <w:sz w:val="28"/>
          <w:szCs w:val="28"/>
          <w:lang w:val="en-CA"/>
        </w:rPr>
        <w:t>Insurance</w:t>
      </w:r>
      <w:r w:rsidRPr="00E85EBA">
        <w:rPr>
          <w:rFonts w:ascii="Calibri" w:hAnsi="Calibri"/>
          <w:b/>
          <w:sz w:val="28"/>
          <w:szCs w:val="28"/>
          <w:lang w:val="en-CA"/>
        </w:rPr>
        <w:t xml:space="preserve"> DECLARATION</w:t>
      </w:r>
    </w:p>
    <w:p w:rsidR="00E85EBA" w:rsidRPr="00E85EBA" w:rsidRDefault="00E85EBA" w:rsidP="00E85EBA">
      <w:pPr>
        <w:spacing w:line="276" w:lineRule="auto"/>
        <w:ind w:left="720"/>
        <w:contextualSpacing/>
        <w:rPr>
          <w:rFonts w:ascii="Calibri" w:hAnsi="Calibri"/>
          <w:lang w:val="en-CA"/>
        </w:rPr>
      </w:pPr>
    </w:p>
    <w:p w:rsidR="00E85EBA" w:rsidRPr="00E85EBA" w:rsidRDefault="00E85EBA" w:rsidP="00E85EBA">
      <w:pPr>
        <w:spacing w:line="276" w:lineRule="auto"/>
        <w:contextualSpacing/>
        <w:rPr>
          <w:rFonts w:ascii="Calibri" w:hAnsi="Calibri" w:cs="Calibri"/>
        </w:rPr>
      </w:pPr>
      <w:r w:rsidRPr="00E85EBA">
        <w:rPr>
          <w:rFonts w:ascii="Calibri" w:hAnsi="Calibri" w:cs="Calibri"/>
        </w:rPr>
        <w:t xml:space="preserve">As part of the Gold Standard approach to ADR in Canada, the ADR Institute of Canada requires active Chartered Mediators, Chartered Arbitrators, Qualified Mediators and Qualified Arbitrators to provide proof of a minimum of $1 million insurance coverage for their protection and for the protection of those for whom they provide services. </w:t>
      </w:r>
    </w:p>
    <w:p w:rsidR="00E85EBA" w:rsidRPr="00E85EBA" w:rsidRDefault="00E85EBA" w:rsidP="00E85EBA">
      <w:pPr>
        <w:spacing w:line="276" w:lineRule="auto"/>
        <w:ind w:left="720"/>
        <w:contextualSpacing/>
        <w:rPr>
          <w:rFonts w:ascii="Calibri" w:hAnsi="Calibri" w:cs="Calibri"/>
        </w:rPr>
      </w:pPr>
      <w:bookmarkStart w:id="1" w:name="_GoBack"/>
      <w:bookmarkEnd w:id="1"/>
    </w:p>
    <w:p w:rsidR="00E85EBA" w:rsidRPr="00E85EBA" w:rsidRDefault="00E85EBA" w:rsidP="00E85EBA">
      <w:pPr>
        <w:spacing w:line="276" w:lineRule="auto"/>
        <w:ind w:left="720"/>
        <w:contextualSpacing/>
        <w:rPr>
          <w:rFonts w:ascii="Calibri" w:hAnsi="Calibri"/>
        </w:rPr>
      </w:pPr>
      <w:r w:rsidRPr="00E85EBA">
        <w:rPr>
          <w:rFonts w:ascii="Calibri" w:hAnsi="Calibri"/>
          <w:lang w:val="en-CA"/>
        </w:rPr>
        <w:t xml:space="preserve">I hereby declare that: </w:t>
      </w:r>
    </w:p>
    <w:p w:rsidR="00E85EBA" w:rsidRPr="00A36A38" w:rsidRDefault="00E85EBA" w:rsidP="00E85EBA">
      <w:pPr>
        <w:spacing w:line="276" w:lineRule="auto"/>
        <w:rPr>
          <w:rFonts w:ascii="Calibri" w:hAnsi="Calibri"/>
        </w:rPr>
      </w:pPr>
      <w:r w:rsidRPr="00A36A38">
        <w:rPr>
          <w:rFonts w:ascii="Calibri" w:hAnsi="Calibri"/>
          <w:lang w:val="en-CA"/>
        </w:rPr>
        <w:t> </w:t>
      </w:r>
    </w:p>
    <w:p w:rsidR="00E85EBA" w:rsidRPr="00474DF9" w:rsidRDefault="005E56F7" w:rsidP="00E85EBA">
      <w:pPr>
        <w:spacing w:line="276" w:lineRule="auto"/>
        <w:ind w:left="1080" w:hanging="360"/>
        <w:contextualSpacing/>
        <w:rPr>
          <w:rFonts w:ascii="Calibri" w:hAnsi="Calibri"/>
        </w:rPr>
      </w:pPr>
      <w:r w:rsidRPr="005E56F7">
        <w:rPr>
          <w:rFonts w:ascii="Calibri" w:hAnsi="Calibri"/>
          <w:noProof/>
          <w:lang w:val="en-CA" w:eastAsia="en-CA"/>
        </w:rPr>
      </w:r>
      <w:r w:rsidRPr="005E56F7">
        <w:rPr>
          <w:rFonts w:ascii="Calibri" w:hAnsi="Calibri"/>
          <w:noProof/>
          <w:lang w:val="en-CA" w:eastAsia="en-CA"/>
        </w:rPr>
        <w:pict>
          <v:rect id="Rectangle 11" o:spid="_x0000_s1050" style="width:14.75pt;height:12.5pt;visibility:visible;mso-left-percent:-10001;mso-top-percent:-10001;mso-position-horizontal:absolute;mso-position-horizontal-relative:char;mso-position-vertical:absolute;mso-position-vertical-relative:line;mso-left-percent:-10001;mso-top-percent:-10001">
            <w10:wrap type="none"/>
            <w10:anchorlock/>
          </v:rect>
        </w:pict>
      </w:r>
      <w:r w:rsidR="00E85EBA" w:rsidRPr="00A36A38">
        <w:rPr>
          <w:rFonts w:ascii="Calibri" w:hAnsi="Calibri"/>
        </w:rPr>
        <w:t xml:space="preserve">  </w:t>
      </w:r>
      <w:r w:rsidR="00E85EBA" w:rsidRPr="00A36A38">
        <w:rPr>
          <w:rFonts w:ascii="Calibri" w:hAnsi="Calibri"/>
          <w:lang w:val="en-CA"/>
        </w:rPr>
        <w:t>I have errors and omissions insurance that covers me for all mediation and arbitration activities with a minimum limit of $1 million dollars.  I agree to provide proof of current coverage immediately upon request.</w:t>
      </w:r>
      <w:r w:rsidR="00E85EBA">
        <w:rPr>
          <w:rFonts w:ascii="Calibri" w:hAnsi="Calibri"/>
          <w:lang w:val="en-CA"/>
        </w:rPr>
        <w:t xml:space="preserve"> (</w:t>
      </w:r>
      <w:r w:rsidR="00E85EBA" w:rsidRPr="003E08C2">
        <w:rPr>
          <w:rFonts w:ascii="Calibri" w:hAnsi="Calibri"/>
          <w:lang w:val="en-CA"/>
        </w:rPr>
        <w:t>I acknowledge that ADRIC runs a spot audit program that randomly requires that I provide proof of current coverage immediately upon request.</w:t>
      </w:r>
      <w:r w:rsidR="00E85EBA">
        <w:rPr>
          <w:rFonts w:ascii="Calibri" w:hAnsi="Calibri"/>
          <w:lang w:val="en-CA"/>
        </w:rPr>
        <w:t>)</w:t>
      </w:r>
      <w:r w:rsidR="00E85EBA">
        <w:rPr>
          <w:rFonts w:ascii="Calibri" w:hAnsi="Calibri"/>
          <w:lang w:val="en-CA"/>
        </w:rPr>
        <w:br/>
      </w:r>
    </w:p>
    <w:p w:rsidR="00E85EBA" w:rsidRDefault="005E56F7" w:rsidP="00E85EBA">
      <w:pPr>
        <w:spacing w:line="276" w:lineRule="auto"/>
        <w:ind w:left="720"/>
        <w:rPr>
          <w:rFonts w:ascii="Calibri" w:hAnsi="Calibri"/>
          <w:lang w:val="en-CA"/>
        </w:rPr>
      </w:pPr>
      <w:r w:rsidRPr="005E56F7">
        <w:rPr>
          <w:rFonts w:ascii="Calibri" w:hAnsi="Calibri"/>
          <w:noProof/>
          <w:lang w:val="en-CA" w:eastAsia="en-CA"/>
        </w:rPr>
        <w:pict>
          <v:rect id="Rectangle 8" o:spid="_x0000_s1048" style="position:absolute;left:0;text-align:left;margin-left:36.4pt;margin-top:12.65pt;width:14.75pt;height: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"/>
        </w:pict>
      </w:r>
    </w:p>
    <w:p w:rsidR="00E85EBA" w:rsidRPr="00310F98" w:rsidRDefault="00E85EBA" w:rsidP="00E85EBA">
      <w:pPr>
        <w:spacing w:line="276" w:lineRule="auto"/>
        <w:ind w:left="1080"/>
        <w:rPr>
          <w:rFonts w:ascii="Calibri" w:hAnsi="Calibri"/>
          <w:lang w:val="en-CA"/>
        </w:rPr>
      </w:pPr>
      <w:r w:rsidRPr="009B6325">
        <w:rPr>
          <w:rFonts w:ascii="Calibri" w:hAnsi="Calibri"/>
        </w:rPr>
        <w:t>I act as an Arbitrator and/or Mediator for my employer only and do not perform arbitrations or</w:t>
      </w:r>
      <w:r>
        <w:rPr>
          <w:rFonts w:ascii="Calibri" w:hAnsi="Calibri"/>
        </w:rPr>
        <w:t xml:space="preserve"> </w:t>
      </w:r>
      <w:r w:rsidRPr="009B6325">
        <w:rPr>
          <w:rFonts w:ascii="Calibri" w:hAnsi="Calibri"/>
        </w:rPr>
        <w:t xml:space="preserve">mediations outside the scope of my employment. I agree to notify ADR Institute of Canada </w:t>
      </w:r>
      <w:r>
        <w:rPr>
          <w:rFonts w:ascii="Calibri" w:hAnsi="Calibri"/>
        </w:rPr>
        <w:t xml:space="preserve">and provide </w:t>
      </w:r>
      <w:r w:rsidRPr="009B6325">
        <w:rPr>
          <w:rFonts w:ascii="Calibri" w:hAnsi="Calibri"/>
        </w:rPr>
        <w:t xml:space="preserve">proof of insurance </w:t>
      </w:r>
      <w:r>
        <w:rPr>
          <w:rFonts w:ascii="Calibri" w:hAnsi="Calibri"/>
        </w:rPr>
        <w:t>before acting as a mediator or arbitrator other than within my employment.</w:t>
      </w:r>
      <w:r w:rsidRPr="009B6325">
        <w:rPr>
          <w:rFonts w:ascii="Calibri" w:hAnsi="Calibri"/>
        </w:rPr>
        <w:t xml:space="preserve"> </w:t>
      </w:r>
    </w:p>
    <w:p w:rsidR="00E85EBA" w:rsidRPr="00A36A38" w:rsidRDefault="005E56F7" w:rsidP="00E85EBA">
      <w:pPr>
        <w:spacing w:line="276" w:lineRule="auto"/>
        <w:ind w:left="1080" w:hanging="360"/>
        <w:contextualSpacing/>
        <w:rPr>
          <w:rFonts w:ascii="Calibri" w:hAnsi="Calibri"/>
        </w:rPr>
      </w:pPr>
      <w:r w:rsidRPr="005E56F7">
        <w:rPr>
          <w:rFonts w:ascii="Calibri" w:hAnsi="Calibri"/>
          <w:noProof/>
          <w:lang w:val="en-CA" w:eastAsia="en-CA"/>
        </w:rPr>
        <w:pict>
          <v:rect id="Rectangle 10" o:spid="_x0000_s1049" style="position:absolute;left:0;text-align:left;margin-left:35.85pt;margin-top:10.65pt;width:14.75pt;height: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"/>
        </w:pict>
      </w:r>
    </w:p>
    <w:p w:rsidR="00E85EBA" w:rsidRPr="009B6325" w:rsidRDefault="00E85EBA" w:rsidP="00E85EBA">
      <w:pPr>
        <w:pStyle w:val="NoSpacing"/>
        <w:ind w:left="1080"/>
        <w:rPr>
          <w:rFonts w:ascii="Calibri" w:eastAsia="Calibri" w:hAnsi="Calibri"/>
          <w:sz w:val="22"/>
          <w:szCs w:val="22"/>
        </w:rPr>
      </w:pPr>
      <w:r w:rsidRPr="009B6325">
        <w:rPr>
          <w:rFonts w:ascii="Calibri" w:eastAsia="Calibri" w:hAnsi="Calibri"/>
          <w:sz w:val="22"/>
          <w:szCs w:val="22"/>
        </w:rPr>
        <w:t xml:space="preserve">I am retired and no longer conduct mediations or arbitrations.  I agree to notify </w:t>
      </w:r>
      <w:r w:rsidRPr="007B4A53">
        <w:rPr>
          <w:rFonts w:ascii="Calibri" w:hAnsi="Calibri"/>
          <w:sz w:val="22"/>
          <w:szCs w:val="22"/>
        </w:rPr>
        <w:t xml:space="preserve">ADR Institute of Canada and provide proof of insurance before </w:t>
      </w:r>
      <w:r w:rsidRPr="007B4A53">
        <w:rPr>
          <w:rFonts w:ascii="Calibri" w:eastAsia="Calibri" w:hAnsi="Calibri"/>
          <w:sz w:val="22"/>
          <w:szCs w:val="22"/>
        </w:rPr>
        <w:t>conducting an arbitration or mediation.</w:t>
      </w:r>
    </w:p>
    <w:p w:rsidR="00E85EBA" w:rsidRPr="00A36A38" w:rsidRDefault="00E85EBA" w:rsidP="00E85EBA">
      <w:pPr>
        <w:spacing w:line="276" w:lineRule="auto"/>
        <w:ind w:left="1080" w:hanging="360"/>
        <w:contextualSpacing/>
        <w:rPr>
          <w:rFonts w:ascii="Calibri" w:hAnsi="Calibri"/>
        </w:rPr>
      </w:pPr>
    </w:p>
    <w:p w:rsidR="00E85EBA" w:rsidRPr="001D042E" w:rsidRDefault="00E85EBA" w:rsidP="00E85EBA">
      <w:pPr>
        <w:spacing w:line="276" w:lineRule="auto"/>
        <w:ind w:left="360"/>
        <w:rPr>
          <w:rFonts w:ascii="Calibri" w:hAnsi="Calibri"/>
          <w:sz w:val="24"/>
          <w:szCs w:val="24"/>
        </w:rPr>
      </w:pPr>
      <w:r w:rsidRPr="001D042E">
        <w:rPr>
          <w:rFonts w:ascii="Calibri" w:hAnsi="Calibri"/>
          <w:sz w:val="24"/>
          <w:szCs w:val="24"/>
          <w:lang w:val="en-CA"/>
        </w:rPr>
        <w:t> </w:t>
      </w:r>
    </w:p>
    <w:p w:rsidR="00E85EBA" w:rsidRDefault="00E85EBA" w:rsidP="00E85EBA">
      <w:pPr>
        <w:spacing w:line="276" w:lineRule="auto"/>
        <w:ind w:left="720"/>
        <w:rPr>
          <w:lang w:val="en-CA"/>
        </w:rPr>
      </w:pPr>
    </w:p>
    <w:p w:rsidR="00E85EBA" w:rsidRPr="00AC2E24" w:rsidRDefault="00E85EBA" w:rsidP="00E85EBA">
      <w:pPr>
        <w:pStyle w:val="Default"/>
        <w:pBdr>
          <w:bottom w:val="single" w:sz="4" w:space="1" w:color="auto"/>
        </w:pBdr>
        <w:rPr>
          <w:rFonts w:ascii="Calibri" w:hAnsi="Calibri" w:cs="Calibri"/>
          <w:sz w:val="22"/>
          <w:szCs w:val="22"/>
        </w:rPr>
      </w:pPr>
      <w:r>
        <w:rPr>
          <w:rFonts w:ascii="Calibri" w:hAnsi="Calibri" w:cs="Calibri"/>
          <w:sz w:val="22"/>
          <w:szCs w:val="22"/>
        </w:rPr>
        <w:t>NAME:</w:t>
      </w:r>
    </w:p>
    <w:p w:rsidR="00E85EBA" w:rsidRDefault="00E85EBA" w:rsidP="00E85EBA">
      <w:pPr>
        <w:pStyle w:val="Default"/>
        <w:rPr>
          <w:rFonts w:ascii="Calibri" w:hAnsi="Calibri" w:cs="Calibri"/>
          <w:sz w:val="22"/>
          <w:szCs w:val="22"/>
        </w:rPr>
      </w:pPr>
    </w:p>
    <w:p w:rsidR="00E85EBA" w:rsidRPr="00AC2E24" w:rsidRDefault="00E85EBA" w:rsidP="00E85EBA">
      <w:pPr>
        <w:pStyle w:val="Default"/>
        <w:pBdr>
          <w:bottom w:val="single" w:sz="4" w:space="1" w:color="auto"/>
        </w:pBdr>
        <w:rPr>
          <w:rFonts w:ascii="Calibri" w:hAnsi="Calibri" w:cs="Calibri"/>
          <w:sz w:val="22"/>
          <w:szCs w:val="22"/>
        </w:rPr>
      </w:pPr>
      <w:r w:rsidRPr="00AC2E24">
        <w:rPr>
          <w:rFonts w:ascii="Calibri" w:hAnsi="Calibri" w:cs="Calibri"/>
          <w:sz w:val="22"/>
          <w:szCs w:val="22"/>
        </w:rPr>
        <w:t xml:space="preserve">ADDRESS: </w:t>
      </w:r>
    </w:p>
    <w:p w:rsidR="00E85EBA" w:rsidRDefault="00E85EBA" w:rsidP="00E85EBA">
      <w:pPr>
        <w:pStyle w:val="Default"/>
        <w:rPr>
          <w:rFonts w:ascii="Calibri" w:hAnsi="Calibri" w:cs="Calibri"/>
          <w:sz w:val="22"/>
          <w:szCs w:val="22"/>
        </w:rPr>
      </w:pPr>
    </w:p>
    <w:p w:rsidR="00E85EBA" w:rsidRPr="00AC2E24" w:rsidRDefault="00E85EBA" w:rsidP="00E85EBA">
      <w:pPr>
        <w:pStyle w:val="Default"/>
        <w:pBdr>
          <w:bottom w:val="single" w:sz="4" w:space="1" w:color="auto"/>
        </w:pBdr>
        <w:rPr>
          <w:rFonts w:ascii="Calibri" w:hAnsi="Calibri" w:cs="Calibri"/>
          <w:sz w:val="22"/>
          <w:szCs w:val="22"/>
        </w:rPr>
      </w:pPr>
      <w:r w:rsidRPr="00AC2E24">
        <w:rPr>
          <w:rFonts w:ascii="Calibri" w:hAnsi="Calibri" w:cs="Calibri"/>
          <w:sz w:val="22"/>
          <w:szCs w:val="22"/>
        </w:rPr>
        <w:t xml:space="preserve">TELEPHONE: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2E24">
        <w:rPr>
          <w:rFonts w:ascii="Calibri" w:hAnsi="Calibri" w:cs="Calibri"/>
          <w:sz w:val="22"/>
          <w:szCs w:val="22"/>
        </w:rPr>
        <w:t xml:space="preserve">E-MAIL: </w:t>
      </w:r>
    </w:p>
    <w:p w:rsidR="00E85EBA" w:rsidRDefault="00E85EBA" w:rsidP="00E85EBA">
      <w:pPr>
        <w:pStyle w:val="Default"/>
        <w:rPr>
          <w:rFonts w:ascii="Calibri" w:hAnsi="Calibri" w:cs="Calibri"/>
          <w:sz w:val="22"/>
          <w:szCs w:val="22"/>
        </w:rPr>
      </w:pPr>
    </w:p>
    <w:p w:rsidR="00E85EBA" w:rsidRPr="00AC2E24" w:rsidRDefault="00E85EBA" w:rsidP="00E85EBA">
      <w:pPr>
        <w:pStyle w:val="Default"/>
        <w:pBdr>
          <w:bottom w:val="single" w:sz="4" w:space="1" w:color="auto"/>
        </w:pBdr>
        <w:rPr>
          <w:rFonts w:ascii="Calibri" w:hAnsi="Calibri" w:cs="Calibri"/>
          <w:sz w:val="22"/>
          <w:szCs w:val="22"/>
        </w:rPr>
      </w:pPr>
      <w:r w:rsidRPr="00AC2E24">
        <w:rPr>
          <w:rFonts w:ascii="Calibri" w:hAnsi="Calibri" w:cs="Calibri"/>
          <w:sz w:val="22"/>
          <w:szCs w:val="22"/>
        </w:rPr>
        <w:t xml:space="preserve">SIGNATURE: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2E24">
        <w:rPr>
          <w:rFonts w:ascii="Calibri" w:hAnsi="Calibri" w:cs="Calibri"/>
          <w:sz w:val="22"/>
          <w:szCs w:val="22"/>
        </w:rPr>
        <w:t>DATE:</w:t>
      </w:r>
    </w:p>
    <w:p w:rsidR="00E85EBA" w:rsidRDefault="00E85EBA" w:rsidP="00E85EBA">
      <w:pPr>
        <w:spacing w:line="276" w:lineRule="auto"/>
        <w:ind w:left="720"/>
        <w:contextualSpacing/>
        <w:rPr>
          <w:rFonts w:cs="Calibri"/>
        </w:rPr>
      </w:pPr>
    </w:p>
    <w:p w:rsidR="00E85EBA" w:rsidRDefault="00E85EBA" w:rsidP="00E85EBA">
      <w:pPr>
        <w:spacing w:line="276" w:lineRule="auto"/>
        <w:ind w:left="720"/>
        <w:rPr>
          <w:lang w:val="en-CA"/>
        </w:rPr>
      </w:pPr>
    </w:p>
    <w:p w:rsidR="00E85EBA" w:rsidRPr="00D44C48" w:rsidRDefault="00E85EBA" w:rsidP="00E85EBA">
      <w:pPr>
        <w:pStyle w:val="NoSpacing"/>
        <w:pBdr>
          <w:top w:val="single" w:sz="4" w:space="1" w:color="auto"/>
          <w:left w:val="single" w:sz="4" w:space="0" w:color="auto"/>
          <w:bottom w:val="single" w:sz="4" w:space="1" w:color="auto"/>
          <w:right w:val="single" w:sz="4" w:space="4" w:color="auto"/>
        </w:pBdr>
        <w:rPr>
          <w:rFonts w:ascii="Calibri" w:hAnsi="Calibri" w:cs="Calibri"/>
          <w:b/>
          <w:sz w:val="22"/>
          <w:szCs w:val="22"/>
        </w:rPr>
      </w:pPr>
      <w:r w:rsidRPr="00D92469">
        <w:rPr>
          <w:rFonts w:ascii="Calibri" w:hAnsi="Calibri" w:cs="Calibri"/>
          <w:b/>
          <w:sz w:val="22"/>
          <w:szCs w:val="22"/>
        </w:rPr>
        <w:t xml:space="preserve">Professional Association Insurance Coverage </w:t>
      </w:r>
    </w:p>
    <w:p w:rsidR="00E85EBA" w:rsidRDefault="00E85EBA" w:rsidP="00E85EBA">
      <w:pPr>
        <w:pStyle w:val="NoSpacing"/>
        <w:pBdr>
          <w:top w:val="single" w:sz="4" w:space="1" w:color="auto"/>
          <w:left w:val="single" w:sz="4" w:space="0" w:color="auto"/>
          <w:bottom w:val="single" w:sz="4" w:space="1" w:color="auto"/>
          <w:right w:val="single" w:sz="4" w:space="4" w:color="auto"/>
        </w:pBdr>
        <w:rPr>
          <w:rFonts w:ascii="Calibri" w:hAnsi="Calibri" w:cs="Calibri"/>
          <w:sz w:val="22"/>
          <w:szCs w:val="22"/>
        </w:rPr>
      </w:pPr>
      <w:r w:rsidRPr="00AC2E24">
        <w:rPr>
          <w:rFonts w:ascii="Calibri" w:hAnsi="Calibri" w:cs="Calibri"/>
          <w:sz w:val="22"/>
          <w:szCs w:val="22"/>
        </w:rPr>
        <w:t>If you are a member of a professional organization</w:t>
      </w:r>
      <w:r>
        <w:rPr>
          <w:rFonts w:ascii="Calibri" w:hAnsi="Calibri" w:cs="Calibri"/>
          <w:sz w:val="22"/>
          <w:szCs w:val="22"/>
        </w:rPr>
        <w:t>,</w:t>
      </w:r>
      <w:r w:rsidRPr="00AC2E24">
        <w:rPr>
          <w:rFonts w:ascii="Calibri" w:hAnsi="Calibri" w:cs="Calibri"/>
          <w:sz w:val="22"/>
          <w:szCs w:val="22"/>
        </w:rPr>
        <w:t xml:space="preserve"> you cannot assume that the insurance the organization has covers you as an ADR practitioner</w:t>
      </w:r>
      <w:r>
        <w:rPr>
          <w:rFonts w:ascii="Calibri" w:hAnsi="Calibri" w:cs="Calibri"/>
          <w:sz w:val="22"/>
          <w:szCs w:val="22"/>
        </w:rPr>
        <w:t>.</w:t>
      </w:r>
    </w:p>
    <w:p w:rsidR="00E85EBA" w:rsidRDefault="00E85EBA" w:rsidP="00E85EBA">
      <w:pPr>
        <w:spacing w:line="276" w:lineRule="auto"/>
        <w:ind w:left="720"/>
      </w:pPr>
    </w:p>
    <w:p w:rsidR="00E85EBA" w:rsidRDefault="00E85EBA" w:rsidP="00E85EBA"/>
    <w:p w:rsidR="00E60C9F" w:rsidRPr="008F1D63" w:rsidRDefault="00726C75" w:rsidP="00E60C9F">
      <w:pPr>
        <w:jc w:val="center"/>
        <w:outlineLvl w:val="0"/>
        <w:rPr>
          <w:rFonts w:ascii="Arial" w:hAnsi="Arial"/>
          <w:b/>
          <w:sz w:val="24"/>
        </w:rPr>
      </w:pPr>
      <w:r w:rsidRPr="00FA351B">
        <w:rPr>
          <w:rFonts w:ascii="Arial" w:hAnsi="Arial" w:cs="Arial"/>
          <w:sz w:val="22"/>
        </w:rPr>
        <w:br w:type="page"/>
      </w:r>
    </w:p>
    <w:p w:rsidR="00E60C9F" w:rsidRDefault="00E60C9F" w:rsidP="00E60C9F">
      <w:pPr>
        <w:jc w:val="center"/>
        <w:outlineLvl w:val="0"/>
        <w:rPr>
          <w:rFonts w:ascii="Arial" w:hAnsi="Arial"/>
          <w:b/>
          <w:sz w:val="24"/>
        </w:rPr>
      </w:pPr>
    </w:p>
    <w:p w:rsidR="00E60C9F" w:rsidRDefault="00E60C9F" w:rsidP="00E60C9F">
      <w:pPr>
        <w:jc w:val="center"/>
        <w:outlineLvl w:val="0"/>
        <w:rPr>
          <w:rFonts w:ascii="Arial" w:hAnsi="Arial"/>
          <w:b/>
          <w:sz w:val="24"/>
        </w:rPr>
      </w:pPr>
    </w:p>
    <w:p w:rsidR="00E60C9F" w:rsidRDefault="00E60C9F" w:rsidP="00E60C9F">
      <w:pPr>
        <w:jc w:val="center"/>
        <w:outlineLvl w:val="0"/>
        <w:rPr>
          <w:rFonts w:ascii="Arial" w:hAnsi="Arial"/>
          <w:b/>
          <w:sz w:val="24"/>
        </w:rPr>
      </w:pPr>
    </w:p>
    <w:p w:rsidR="00E60C9F" w:rsidRPr="00FA351B" w:rsidRDefault="00E60C9F" w:rsidP="00E60C9F">
      <w:pPr>
        <w:jc w:val="center"/>
        <w:outlineLvl w:val="0"/>
        <w:rPr>
          <w:rFonts w:ascii="Arial" w:hAnsi="Arial" w:cs="Arial"/>
          <w:b/>
          <w:sz w:val="24"/>
        </w:rPr>
      </w:pPr>
      <w:r w:rsidRPr="00FA351B">
        <w:rPr>
          <w:rFonts w:ascii="Arial" w:hAnsi="Arial" w:cs="Arial"/>
          <w:b/>
          <w:sz w:val="24"/>
        </w:rPr>
        <w:t>CHARTERED MEDIATOR</w:t>
      </w:r>
    </w:p>
    <w:p w:rsidR="00E60C9F" w:rsidRDefault="00E60C9F" w:rsidP="00E60C9F">
      <w:pPr>
        <w:jc w:val="center"/>
        <w:outlineLvl w:val="0"/>
        <w:rPr>
          <w:rFonts w:ascii="Arial" w:hAnsi="Arial" w:cs="Arial"/>
          <w:b/>
          <w:sz w:val="24"/>
        </w:rPr>
      </w:pPr>
      <w:r w:rsidRPr="00FA351B">
        <w:rPr>
          <w:rFonts w:ascii="Arial" w:hAnsi="Arial" w:cs="Arial"/>
          <w:b/>
          <w:sz w:val="24"/>
        </w:rPr>
        <w:t>Application Form Checklist</w:t>
      </w:r>
    </w:p>
    <w:p w:rsidR="00CE6BE5" w:rsidRPr="00FA351B" w:rsidRDefault="00CE6BE5" w:rsidP="00726C75">
      <w:pPr>
        <w:spacing w:after="120"/>
        <w:ind w:left="360"/>
        <w:jc w:val="both"/>
        <w:rPr>
          <w:rFonts w:ascii="Arial" w:hAnsi="Arial" w:cs="Arial"/>
          <w:sz w:val="22"/>
        </w:rPr>
      </w:pPr>
    </w:p>
    <w:p w:rsidR="00CE6BE5" w:rsidRPr="0032194C" w:rsidRDefault="00CE6BE5" w:rsidP="00CE6BE5">
      <w:pPr>
        <w:rPr>
          <w:rFonts w:ascii="Arial" w:hAnsi="Arial" w:cs="Arial"/>
          <w:sz w:val="22"/>
          <w:szCs w:val="26"/>
        </w:rPr>
      </w:pPr>
      <w:r w:rsidRPr="0032194C">
        <w:rPr>
          <w:rFonts w:ascii="Arial" w:hAnsi="Arial" w:cs="Arial"/>
          <w:sz w:val="22"/>
          <w:szCs w:val="26"/>
        </w:rPr>
        <w:t>BEFORE SUBMITTING YOUR APPLICATION:</w:t>
      </w:r>
    </w:p>
    <w:p w:rsidR="00CE6BE5" w:rsidRPr="0032194C" w:rsidRDefault="00CE6BE5" w:rsidP="00CE6BE5">
      <w:pPr>
        <w:rPr>
          <w:rFonts w:ascii="Arial" w:hAnsi="Arial" w:cs="Arial"/>
          <w:sz w:val="22"/>
          <w:szCs w:val="26"/>
        </w:rPr>
      </w:pPr>
    </w:p>
    <w:p w:rsidR="00CE6BE5" w:rsidRPr="0032194C" w:rsidRDefault="00CE6BE5" w:rsidP="00CE6BE5">
      <w:pPr>
        <w:rPr>
          <w:rFonts w:ascii="Arial" w:hAnsi="Arial" w:cs="Arial"/>
          <w:sz w:val="22"/>
          <w:szCs w:val="26"/>
        </w:rPr>
      </w:pPr>
      <w:r w:rsidRPr="0032194C">
        <w:rPr>
          <w:rFonts w:ascii="Arial" w:hAnsi="Arial" w:cs="Arial"/>
          <w:sz w:val="22"/>
          <w:szCs w:val="26"/>
        </w:rPr>
        <w:t>Attach this checklist to the front of your application and tick boxes to ensure all information, documents etc, are included with your application.  DO NOT SEND if any information is missing.  Incomplete applications will be returned to the applicant.</w:t>
      </w:r>
    </w:p>
    <w:p w:rsidR="00CE6BE5" w:rsidRPr="0032194C" w:rsidRDefault="00CE6BE5" w:rsidP="00CE6BE5">
      <w:pPr>
        <w:rPr>
          <w:rFonts w:ascii="Arial" w:hAnsi="Arial" w:cs="Arial"/>
          <w:sz w:val="22"/>
          <w:szCs w:val="26"/>
        </w:rPr>
      </w:pPr>
    </w:p>
    <w:p w:rsidR="00CE6BE5" w:rsidRPr="0032194C" w:rsidRDefault="00CE6BE5" w:rsidP="00CE6BE5">
      <w:pPr>
        <w:pStyle w:val="ListParagraph"/>
        <w:numPr>
          <w:ilvl w:val="0"/>
          <w:numId w:val="38"/>
        </w:numPr>
        <w:rPr>
          <w:rFonts w:ascii="Arial" w:hAnsi="Arial" w:cs="Arial"/>
          <w:szCs w:val="26"/>
        </w:rPr>
      </w:pPr>
      <w:r w:rsidRPr="0032194C">
        <w:rPr>
          <w:rFonts w:ascii="Arial" w:hAnsi="Arial" w:cs="Arial"/>
          <w:szCs w:val="26"/>
        </w:rPr>
        <w:t>I am a member in good standing of the ADR Institute of</w:t>
      </w:r>
      <w:r w:rsidR="00537B40">
        <w:rPr>
          <w:rFonts w:ascii="Arial" w:hAnsi="Arial" w:cs="Arial"/>
          <w:szCs w:val="26"/>
        </w:rPr>
        <w:t xml:space="preserve"> Canada through one of the seven affiliates.</w:t>
      </w:r>
    </w:p>
    <w:p w:rsidR="00CE6BE5" w:rsidRPr="0032194C" w:rsidRDefault="00CE6BE5" w:rsidP="00E85EBA">
      <w:pPr>
        <w:pStyle w:val="ListParagraph"/>
        <w:ind w:left="0"/>
        <w:rPr>
          <w:rFonts w:ascii="Arial" w:hAnsi="Arial" w:cs="Arial"/>
          <w:szCs w:val="26"/>
        </w:rPr>
      </w:pPr>
    </w:p>
    <w:p w:rsidR="00CE6BE5" w:rsidRPr="0032194C" w:rsidRDefault="00CE6BE5" w:rsidP="00CE6BE5">
      <w:pPr>
        <w:pStyle w:val="ListParagraph"/>
        <w:numPr>
          <w:ilvl w:val="0"/>
          <w:numId w:val="38"/>
        </w:numPr>
        <w:rPr>
          <w:rFonts w:ascii="Arial" w:hAnsi="Arial" w:cs="Arial"/>
          <w:szCs w:val="26"/>
        </w:rPr>
      </w:pPr>
      <w:r w:rsidRPr="0032194C">
        <w:rPr>
          <w:rFonts w:ascii="Arial" w:hAnsi="Arial" w:cs="Arial"/>
          <w:szCs w:val="26"/>
        </w:rPr>
        <w:t>Completion of a course of study of 80 hours or more in mediation.  Please attach copies of certificates.</w:t>
      </w:r>
    </w:p>
    <w:p w:rsidR="0032194C" w:rsidRPr="0032194C" w:rsidRDefault="0032194C" w:rsidP="0032194C">
      <w:pPr>
        <w:pStyle w:val="ListParagraph"/>
        <w:ind w:left="0"/>
        <w:rPr>
          <w:rFonts w:ascii="Arial" w:hAnsi="Arial" w:cs="Arial"/>
          <w:szCs w:val="26"/>
        </w:rPr>
      </w:pPr>
    </w:p>
    <w:p w:rsidR="00CE6BE5" w:rsidRPr="0032194C" w:rsidRDefault="00CE6BE5" w:rsidP="00CE6BE5">
      <w:pPr>
        <w:pStyle w:val="ListParagraph"/>
        <w:numPr>
          <w:ilvl w:val="0"/>
          <w:numId w:val="38"/>
        </w:numPr>
        <w:rPr>
          <w:rFonts w:ascii="Arial" w:hAnsi="Arial" w:cs="Arial"/>
          <w:szCs w:val="26"/>
        </w:rPr>
      </w:pPr>
      <w:r w:rsidRPr="0032194C">
        <w:rPr>
          <w:rFonts w:ascii="Arial" w:hAnsi="Arial" w:cs="Arial"/>
          <w:szCs w:val="26"/>
        </w:rPr>
        <w:t>Other related or specialized training of 100 hours or more.  Please attach copies of certificates.</w:t>
      </w:r>
    </w:p>
    <w:p w:rsidR="0032194C" w:rsidRPr="0032194C" w:rsidRDefault="0032194C" w:rsidP="0032194C">
      <w:pPr>
        <w:pStyle w:val="ListParagraph"/>
        <w:ind w:left="0"/>
        <w:rPr>
          <w:rFonts w:ascii="Arial" w:hAnsi="Arial" w:cs="Arial"/>
          <w:szCs w:val="26"/>
        </w:rPr>
      </w:pPr>
    </w:p>
    <w:p w:rsidR="00CE6BE5" w:rsidRPr="0032194C" w:rsidRDefault="00CE6BE5" w:rsidP="00CE6BE5">
      <w:pPr>
        <w:pStyle w:val="ListParagraph"/>
        <w:numPr>
          <w:ilvl w:val="0"/>
          <w:numId w:val="38"/>
        </w:numPr>
        <w:rPr>
          <w:rFonts w:ascii="Arial" w:hAnsi="Arial" w:cs="Arial"/>
          <w:szCs w:val="26"/>
        </w:rPr>
      </w:pPr>
      <w:r w:rsidRPr="0032194C">
        <w:rPr>
          <w:rFonts w:ascii="Arial" w:hAnsi="Arial" w:cs="Arial"/>
          <w:szCs w:val="26"/>
        </w:rPr>
        <w:t xml:space="preserve">If applying under "Longevity in Practice", please provide 5 reference letters </w:t>
      </w:r>
      <w:r w:rsidRPr="0032194C">
        <w:rPr>
          <w:rFonts w:ascii="Arial" w:hAnsi="Arial" w:cs="Arial"/>
          <w:b/>
          <w:i/>
          <w:szCs w:val="26"/>
        </w:rPr>
        <w:t xml:space="preserve">and other criteria as stated in </w:t>
      </w:r>
      <w:r w:rsidRPr="0032194C">
        <w:rPr>
          <w:rFonts w:ascii="Arial" w:hAnsi="Arial" w:cs="Arial"/>
          <w:b/>
          <w:i/>
          <w:szCs w:val="26"/>
          <w:u w:val="single"/>
        </w:rPr>
        <w:t>Section C. Longevity in Practice</w:t>
      </w:r>
      <w:r w:rsidRPr="0032194C">
        <w:rPr>
          <w:rFonts w:ascii="Arial" w:hAnsi="Arial" w:cs="Arial"/>
          <w:b/>
          <w:i/>
          <w:szCs w:val="26"/>
        </w:rPr>
        <w:t>.</w:t>
      </w:r>
      <w:r w:rsidRPr="0032194C">
        <w:rPr>
          <w:rFonts w:ascii="Arial" w:hAnsi="Arial" w:cs="Arial"/>
          <w:szCs w:val="26"/>
        </w:rPr>
        <w:t xml:space="preserve">  </w:t>
      </w:r>
    </w:p>
    <w:p w:rsidR="0032194C" w:rsidRPr="0032194C" w:rsidRDefault="0032194C" w:rsidP="0032194C">
      <w:pPr>
        <w:pStyle w:val="ListParagraph"/>
        <w:rPr>
          <w:rFonts w:ascii="Arial" w:hAnsi="Arial" w:cs="Arial"/>
          <w:szCs w:val="26"/>
        </w:rPr>
      </w:pPr>
    </w:p>
    <w:p w:rsidR="00CE6BE5" w:rsidRPr="0032194C" w:rsidRDefault="00CE6BE5" w:rsidP="00CE6BE5">
      <w:pPr>
        <w:pStyle w:val="ListParagraph"/>
        <w:numPr>
          <w:ilvl w:val="0"/>
          <w:numId w:val="38"/>
        </w:numPr>
        <w:rPr>
          <w:rFonts w:ascii="Arial" w:hAnsi="Arial" w:cs="Arial"/>
          <w:szCs w:val="26"/>
        </w:rPr>
      </w:pPr>
      <w:r w:rsidRPr="0032194C">
        <w:rPr>
          <w:rFonts w:ascii="Arial" w:hAnsi="Arial" w:cs="Arial"/>
          <w:szCs w:val="26"/>
        </w:rPr>
        <w:t>I have provided a description of the 15 completed fee-paid mediations</w:t>
      </w:r>
    </w:p>
    <w:p w:rsidR="00CE6BE5" w:rsidRPr="0032194C" w:rsidRDefault="00CE6BE5" w:rsidP="00CE6BE5">
      <w:pPr>
        <w:pStyle w:val="ListParagraph"/>
        <w:rPr>
          <w:rFonts w:ascii="Arial" w:hAnsi="Arial" w:cs="Arial"/>
          <w:szCs w:val="26"/>
        </w:rPr>
      </w:pPr>
    </w:p>
    <w:p w:rsidR="00CE6BE5" w:rsidRPr="0032194C" w:rsidRDefault="0032194C" w:rsidP="00CE6BE5">
      <w:pPr>
        <w:pStyle w:val="ListParagraph"/>
        <w:numPr>
          <w:ilvl w:val="0"/>
          <w:numId w:val="38"/>
        </w:numPr>
        <w:rPr>
          <w:rFonts w:ascii="Arial" w:hAnsi="Arial" w:cs="Arial"/>
          <w:szCs w:val="26"/>
        </w:rPr>
      </w:pPr>
      <w:r w:rsidRPr="0032194C">
        <w:rPr>
          <w:rFonts w:ascii="Arial" w:hAnsi="Arial" w:cs="Arial"/>
          <w:szCs w:val="26"/>
        </w:rPr>
        <w:t>Completed and signed “</w:t>
      </w:r>
      <w:r w:rsidR="00CE6BE5" w:rsidRPr="0032194C">
        <w:rPr>
          <w:rFonts w:ascii="Arial" w:hAnsi="Arial" w:cs="Arial"/>
          <w:szCs w:val="26"/>
        </w:rPr>
        <w:t>Declaration of Insurance</w:t>
      </w:r>
      <w:r w:rsidRPr="0032194C">
        <w:rPr>
          <w:rFonts w:ascii="Arial" w:hAnsi="Arial" w:cs="Arial"/>
          <w:szCs w:val="26"/>
        </w:rPr>
        <w:t>”</w:t>
      </w:r>
      <w:r w:rsidR="00CE6BE5" w:rsidRPr="0032194C">
        <w:rPr>
          <w:rFonts w:ascii="Arial" w:hAnsi="Arial" w:cs="Arial"/>
          <w:szCs w:val="26"/>
        </w:rPr>
        <w:t xml:space="preserve"> form. </w:t>
      </w:r>
    </w:p>
    <w:p w:rsidR="0032194C" w:rsidRPr="0032194C" w:rsidRDefault="0032194C" w:rsidP="0032194C">
      <w:pPr>
        <w:pStyle w:val="ListParagraph"/>
        <w:ind w:left="0"/>
        <w:rPr>
          <w:rFonts w:ascii="Arial" w:hAnsi="Arial" w:cs="Arial"/>
          <w:szCs w:val="26"/>
        </w:rPr>
      </w:pPr>
    </w:p>
    <w:p w:rsidR="00CE6BE5" w:rsidRPr="0032194C" w:rsidRDefault="00BE3070" w:rsidP="00CE6BE5">
      <w:pPr>
        <w:pStyle w:val="ListParagraph"/>
        <w:numPr>
          <w:ilvl w:val="0"/>
          <w:numId w:val="38"/>
        </w:numPr>
        <w:rPr>
          <w:rFonts w:ascii="Arial" w:hAnsi="Arial" w:cs="Arial"/>
          <w:szCs w:val="26"/>
        </w:rPr>
      </w:pPr>
      <w:r w:rsidRPr="00BE3070">
        <w:rPr>
          <w:rFonts w:ascii="Arial" w:hAnsi="Arial" w:cs="Arial"/>
          <w:szCs w:val="26"/>
        </w:rPr>
        <w:t>Complete your profile in your Member Portal (</w:t>
      </w:r>
      <w:hyperlink r:id="rId8" w:history="1">
        <w:r w:rsidRPr="006534F9">
          <w:rPr>
            <w:rStyle w:val="Hyperlink"/>
            <w:rFonts w:ascii="Arial" w:hAnsi="Arial" w:cs="Arial"/>
            <w:szCs w:val="26"/>
          </w:rPr>
          <w:t>https://adrcanada.secure.force.com/</w:t>
        </w:r>
      </w:hyperlink>
      <w:r w:rsidRPr="00BE3070">
        <w:rPr>
          <w:rFonts w:ascii="Arial" w:hAnsi="Arial" w:cs="Arial"/>
          <w:szCs w:val="26"/>
        </w:rPr>
        <w:t>) with your bio, resume and areas of practice etc.  (Your application will not be processed unless your profile is complete.)</w:t>
      </w:r>
    </w:p>
    <w:p w:rsidR="00CE6BE5" w:rsidRPr="0032194C" w:rsidRDefault="00CE6BE5" w:rsidP="00CE6BE5">
      <w:pPr>
        <w:pStyle w:val="ListParagraph"/>
        <w:rPr>
          <w:rFonts w:ascii="Arial" w:hAnsi="Arial" w:cs="Arial"/>
          <w:szCs w:val="26"/>
        </w:rPr>
      </w:pPr>
    </w:p>
    <w:p w:rsidR="00BE3070" w:rsidRDefault="00537B40" w:rsidP="00CE6BE5">
      <w:pPr>
        <w:pStyle w:val="ListParagraph"/>
        <w:numPr>
          <w:ilvl w:val="0"/>
          <w:numId w:val="38"/>
        </w:numPr>
        <w:rPr>
          <w:rFonts w:ascii="Arial" w:hAnsi="Arial" w:cs="Arial"/>
          <w:szCs w:val="26"/>
        </w:rPr>
      </w:pPr>
      <w:r>
        <w:rPr>
          <w:rFonts w:ascii="Arial" w:hAnsi="Arial" w:cs="Arial"/>
          <w:szCs w:val="26"/>
        </w:rPr>
        <w:t>Application Filing Fee</w:t>
      </w:r>
      <w:r w:rsidR="00387BB7">
        <w:rPr>
          <w:rFonts w:ascii="Arial" w:hAnsi="Arial" w:cs="Arial"/>
          <w:szCs w:val="26"/>
        </w:rPr>
        <w:t>.</w:t>
      </w:r>
    </w:p>
    <w:p w:rsidR="00BE3070" w:rsidRDefault="00BE3070" w:rsidP="00BE3070">
      <w:pPr>
        <w:pStyle w:val="ListParagraph"/>
        <w:rPr>
          <w:rFonts w:ascii="Arial" w:hAnsi="Arial" w:cs="Arial"/>
          <w:szCs w:val="26"/>
        </w:rPr>
      </w:pPr>
    </w:p>
    <w:p w:rsidR="00CE6BE5" w:rsidRPr="0032194C" w:rsidRDefault="00CE6BE5" w:rsidP="00CE6BE5">
      <w:pPr>
        <w:pStyle w:val="ListParagraph"/>
        <w:numPr>
          <w:ilvl w:val="0"/>
          <w:numId w:val="38"/>
        </w:numPr>
        <w:rPr>
          <w:rFonts w:ascii="Arial" w:hAnsi="Arial" w:cs="Arial"/>
          <w:szCs w:val="26"/>
        </w:rPr>
      </w:pPr>
      <w:r w:rsidRPr="0032194C">
        <w:rPr>
          <w:rFonts w:ascii="Arial" w:hAnsi="Arial" w:cs="Arial"/>
          <w:szCs w:val="26"/>
        </w:rPr>
        <w:t xml:space="preserve">The application is typed or written legibly and is organized as required. (Your application must be provided in legible form and with all attachments clearly labeled as directed in this application form.) </w:t>
      </w:r>
    </w:p>
    <w:p w:rsidR="00CE6BE5" w:rsidRPr="0032194C" w:rsidRDefault="00CE6BE5" w:rsidP="00CE6BE5">
      <w:pPr>
        <w:pStyle w:val="ListParagraph"/>
        <w:rPr>
          <w:rFonts w:ascii="Arial" w:hAnsi="Arial" w:cs="Arial"/>
          <w:szCs w:val="26"/>
        </w:rPr>
      </w:pPr>
    </w:p>
    <w:p w:rsidR="00CE6BE5" w:rsidRPr="0032194C" w:rsidRDefault="00CE6BE5" w:rsidP="00CE6BE5">
      <w:pPr>
        <w:pStyle w:val="ListParagraph"/>
        <w:numPr>
          <w:ilvl w:val="0"/>
          <w:numId w:val="38"/>
        </w:numPr>
        <w:rPr>
          <w:rFonts w:ascii="Arial" w:hAnsi="Arial" w:cs="Arial"/>
          <w:szCs w:val="26"/>
        </w:rPr>
      </w:pPr>
      <w:r w:rsidRPr="0032194C">
        <w:rPr>
          <w:rFonts w:ascii="Arial" w:hAnsi="Arial" w:cs="Arial"/>
          <w:szCs w:val="26"/>
        </w:rPr>
        <w:t>I understand that the Regional C.Med Accreditation Committee will schedule a "Skills Assessment" once the application passes the paper review process.</w:t>
      </w:r>
    </w:p>
    <w:p w:rsidR="00CE6BE5" w:rsidRPr="0032194C" w:rsidRDefault="00CE6BE5" w:rsidP="00CE6BE5">
      <w:pPr>
        <w:pStyle w:val="ListParagraph"/>
        <w:rPr>
          <w:rFonts w:ascii="Arial" w:hAnsi="Arial" w:cs="Arial"/>
          <w:szCs w:val="26"/>
        </w:rPr>
      </w:pPr>
    </w:p>
    <w:p w:rsidR="00E470A7" w:rsidRPr="008A2C1D" w:rsidRDefault="00CE6BE5" w:rsidP="00CE6BE5">
      <w:pPr>
        <w:pStyle w:val="ListParagraph"/>
        <w:numPr>
          <w:ilvl w:val="0"/>
          <w:numId w:val="38"/>
        </w:numPr>
        <w:spacing w:after="120"/>
        <w:ind w:left="360"/>
        <w:jc w:val="both"/>
        <w:rPr>
          <w:rFonts w:ascii="Arial" w:hAnsi="Arial"/>
        </w:rPr>
      </w:pPr>
      <w:r w:rsidRPr="008A2C1D">
        <w:rPr>
          <w:rFonts w:ascii="Arial" w:hAnsi="Arial" w:cs="Arial"/>
          <w:szCs w:val="26"/>
        </w:rPr>
        <w:t>ADR Canada will levy an annual charge, beginning at the time the designation is approved</w:t>
      </w:r>
      <w:r w:rsidRPr="008A2C1D">
        <w:rPr>
          <w:rFonts w:ascii="Arial" w:hAnsi="Arial" w:cs="Arial"/>
          <w:b/>
          <w:i/>
          <w:szCs w:val="26"/>
        </w:rPr>
        <w:t>.  Please be aware that this fee is not related to membership fees (regional or national).</w:t>
      </w:r>
    </w:p>
    <w:sectPr w:rsidR="00E470A7" w:rsidRPr="008A2C1D" w:rsidSect="009E3E01">
      <w:headerReference w:type="default" r:id="rId9"/>
      <w:footerReference w:type="default" r:id="rId10"/>
      <w:headerReference w:type="first" r:id="rId11"/>
      <w:footerReference w:type="first" r:id="rId12"/>
      <w:pgSz w:w="12240" w:h="15840" w:code="1"/>
      <w:pgMar w:top="1440" w:right="1440" w:bottom="1440" w:left="1440" w:header="432"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4D1" w:rsidRDefault="008C14D1">
      <w:r>
        <w:separator/>
      </w:r>
    </w:p>
  </w:endnote>
  <w:endnote w:type="continuationSeparator" w:id="0">
    <w:p w:rsidR="008C14D1" w:rsidRDefault="008C1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D1" w:rsidRDefault="008C14D1">
    <w:pPr>
      <w:pStyle w:val="Footer"/>
      <w:tabs>
        <w:tab w:val="clear" w:pos="4320"/>
        <w:tab w:val="clear" w:pos="8640"/>
        <w:tab w:val="right" w:pos="9360"/>
      </w:tabs>
      <w:rPr>
        <w:rFonts w:ascii="Arial" w:hAnsi="Arial"/>
        <w:sz w:val="14"/>
      </w:rPr>
    </w:pPr>
    <w:r w:rsidRPr="009A0392">
      <w:rPr>
        <w:rFonts w:ascii="Arial" w:hAnsi="Arial"/>
        <w:sz w:val="14"/>
      </w:rPr>
      <w:t>ADR Institute of Canada, Inc. - Application Form for the designation Chartered Mediator September 2011.</w:t>
    </w:r>
  </w:p>
  <w:p w:rsidR="008C14D1" w:rsidRDefault="008C14D1">
    <w:pPr>
      <w:pStyle w:val="Footer"/>
      <w:tabs>
        <w:tab w:val="clear" w:pos="4320"/>
        <w:tab w:val="clear" w:pos="8640"/>
        <w:tab w:val="right" w:pos="9360"/>
      </w:tabs>
      <w:rPr>
        <w:rFonts w:ascii="Arial" w:hAnsi="Arial"/>
        <w:sz w:val="16"/>
      </w:rPr>
    </w:pPr>
    <w:r w:rsidRPr="009A0392">
      <w:rPr>
        <w:rFonts w:ascii="Arial" w:hAnsi="Arial"/>
        <w:sz w:val="14"/>
      </w:rPr>
      <w:t xml:space="preserve">Revised </w:t>
    </w:r>
    <w:r>
      <w:rPr>
        <w:rFonts w:ascii="Arial" w:hAnsi="Arial"/>
        <w:sz w:val="14"/>
      </w:rPr>
      <w:t>September 20, 2017</w:t>
    </w:r>
    <w:r w:rsidRPr="009A0392">
      <w:rPr>
        <w:rFonts w:ascii="Arial" w:hAnsi="Arial"/>
        <w:sz w:val="14"/>
      </w:rPr>
      <w:t>.</w:t>
    </w:r>
    <w:r>
      <w:rPr>
        <w:rFonts w:ascii="Arial" w:hAnsi="Arial"/>
        <w:sz w:val="16"/>
      </w:rPr>
      <w:tab/>
    </w:r>
    <w:r>
      <w:rPr>
        <w:rFonts w:ascii="Arial" w:hAnsi="Arial"/>
        <w:snapToGrid w:val="0"/>
        <w:sz w:val="16"/>
        <w:lang w:eastAsia="en-US"/>
      </w:rPr>
      <w:t xml:space="preserve">Page </w:t>
    </w:r>
    <w:r w:rsidR="005E56F7">
      <w:rPr>
        <w:rFonts w:ascii="Arial" w:hAnsi="Arial"/>
        <w:snapToGrid w:val="0"/>
        <w:sz w:val="16"/>
        <w:lang w:eastAsia="en-US"/>
      </w:rPr>
      <w:fldChar w:fldCharType="begin"/>
    </w:r>
    <w:r>
      <w:rPr>
        <w:rFonts w:ascii="Arial" w:hAnsi="Arial"/>
        <w:snapToGrid w:val="0"/>
        <w:sz w:val="16"/>
        <w:lang w:eastAsia="en-US"/>
      </w:rPr>
      <w:instrText xml:space="preserve"> PAGE </w:instrText>
    </w:r>
    <w:r w:rsidR="005E56F7">
      <w:rPr>
        <w:rFonts w:ascii="Arial" w:hAnsi="Arial"/>
        <w:snapToGrid w:val="0"/>
        <w:sz w:val="16"/>
        <w:lang w:eastAsia="en-US"/>
      </w:rPr>
      <w:fldChar w:fldCharType="separate"/>
    </w:r>
    <w:r w:rsidR="00FE5F10">
      <w:rPr>
        <w:rFonts w:ascii="Arial" w:hAnsi="Arial"/>
        <w:noProof/>
        <w:snapToGrid w:val="0"/>
        <w:sz w:val="16"/>
        <w:lang w:eastAsia="en-US"/>
      </w:rPr>
      <w:t>5</w:t>
    </w:r>
    <w:r w:rsidR="005E56F7">
      <w:rPr>
        <w:rFonts w:ascii="Arial" w:hAnsi="Arial"/>
        <w:snapToGrid w:val="0"/>
        <w:sz w:val="16"/>
        <w:lang w:eastAsia="en-US"/>
      </w:rPr>
      <w:fldChar w:fldCharType="end"/>
    </w:r>
    <w:r>
      <w:rPr>
        <w:rFonts w:ascii="Arial" w:hAnsi="Arial"/>
        <w:snapToGrid w:val="0"/>
        <w:sz w:val="16"/>
        <w:lang w:eastAsia="en-US"/>
      </w:rPr>
      <w:t xml:space="preserve"> of </w:t>
    </w:r>
    <w:r w:rsidR="005E56F7">
      <w:rPr>
        <w:rFonts w:ascii="Arial" w:hAnsi="Arial"/>
        <w:snapToGrid w:val="0"/>
        <w:sz w:val="16"/>
        <w:lang w:eastAsia="en-US"/>
      </w:rPr>
      <w:fldChar w:fldCharType="begin"/>
    </w:r>
    <w:r>
      <w:rPr>
        <w:rFonts w:ascii="Arial" w:hAnsi="Arial"/>
        <w:snapToGrid w:val="0"/>
        <w:sz w:val="16"/>
        <w:lang w:eastAsia="en-US"/>
      </w:rPr>
      <w:instrText xml:space="preserve"> NUMPAGES </w:instrText>
    </w:r>
    <w:r w:rsidR="005E56F7">
      <w:rPr>
        <w:rFonts w:ascii="Arial" w:hAnsi="Arial"/>
        <w:snapToGrid w:val="0"/>
        <w:sz w:val="16"/>
        <w:lang w:eastAsia="en-US"/>
      </w:rPr>
      <w:fldChar w:fldCharType="separate"/>
    </w:r>
    <w:r w:rsidR="00FE5F10">
      <w:rPr>
        <w:rFonts w:ascii="Arial" w:hAnsi="Arial"/>
        <w:noProof/>
        <w:snapToGrid w:val="0"/>
        <w:sz w:val="16"/>
        <w:lang w:eastAsia="en-US"/>
      </w:rPr>
      <w:t>12</w:t>
    </w:r>
    <w:r w:rsidR="005E56F7">
      <w:rPr>
        <w:rFonts w:ascii="Arial" w:hAnsi="Arial"/>
        <w:snapToGrid w:val="0"/>
        <w:sz w:val="16"/>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D1" w:rsidRDefault="008C14D1" w:rsidP="009E3E01">
    <w:pPr>
      <w:pStyle w:val="Footer"/>
      <w:tabs>
        <w:tab w:val="clear" w:pos="4320"/>
        <w:tab w:val="clear" w:pos="8640"/>
        <w:tab w:val="left" w:pos="6300"/>
        <w:tab w:val="right" w:pos="9360"/>
      </w:tabs>
      <w:rPr>
        <w:rFonts w:ascii="Arial" w:hAnsi="Arial"/>
        <w:sz w:val="14"/>
      </w:rPr>
    </w:pPr>
    <w:r w:rsidRPr="009A0392">
      <w:rPr>
        <w:rFonts w:ascii="Arial" w:hAnsi="Arial"/>
        <w:sz w:val="14"/>
      </w:rPr>
      <w:t>ADR Institute of Canada, Inc. - Application Form for the designation Chartered Mediator September 2011.</w:t>
    </w:r>
  </w:p>
  <w:p w:rsidR="008C14D1" w:rsidRDefault="008C14D1" w:rsidP="009E3E01">
    <w:pPr>
      <w:pStyle w:val="Footer"/>
      <w:tabs>
        <w:tab w:val="clear" w:pos="4320"/>
        <w:tab w:val="clear" w:pos="8640"/>
        <w:tab w:val="left" w:pos="6300"/>
        <w:tab w:val="right" w:pos="9360"/>
      </w:tabs>
      <w:rPr>
        <w:rFonts w:ascii="Arial" w:hAnsi="Arial"/>
        <w:sz w:val="16"/>
      </w:rPr>
    </w:pPr>
    <w:r w:rsidRPr="009A0392">
      <w:rPr>
        <w:rFonts w:ascii="Arial" w:hAnsi="Arial"/>
        <w:sz w:val="14"/>
      </w:rPr>
      <w:t>Revised December 5, 2014.</w:t>
    </w:r>
    <w:r>
      <w:rPr>
        <w:rFonts w:ascii="Arial" w:hAnsi="Arial"/>
        <w:sz w:val="16"/>
      </w:rPr>
      <w:tab/>
    </w:r>
  </w:p>
  <w:p w:rsidR="008C14D1" w:rsidRDefault="008C14D1" w:rsidP="009E3E01">
    <w:pPr>
      <w:pStyle w:val="Footer"/>
      <w:tabs>
        <w:tab w:val="clear" w:pos="4320"/>
        <w:tab w:val="clear" w:pos="8640"/>
        <w:tab w:val="left" w:pos="6300"/>
        <w:tab w:val="right" w:pos="9360"/>
      </w:tabs>
      <w:jc w:val="right"/>
      <w:rPr>
        <w:rFonts w:ascii="Arial" w:hAnsi="Arial"/>
        <w:sz w:val="16"/>
      </w:rPr>
    </w:pPr>
    <w:r>
      <w:rPr>
        <w:rFonts w:ascii="Arial" w:hAnsi="Arial"/>
        <w:snapToGrid w:val="0"/>
        <w:sz w:val="16"/>
        <w:lang w:eastAsia="en-US"/>
      </w:rPr>
      <w:t xml:space="preserve">Page </w:t>
    </w:r>
    <w:r w:rsidR="005E56F7">
      <w:rPr>
        <w:rFonts w:ascii="Arial" w:hAnsi="Arial"/>
        <w:snapToGrid w:val="0"/>
        <w:sz w:val="16"/>
        <w:lang w:eastAsia="en-US"/>
      </w:rPr>
      <w:fldChar w:fldCharType="begin"/>
    </w:r>
    <w:r>
      <w:rPr>
        <w:rFonts w:ascii="Arial" w:hAnsi="Arial"/>
        <w:snapToGrid w:val="0"/>
        <w:sz w:val="16"/>
        <w:lang w:eastAsia="en-US"/>
      </w:rPr>
      <w:instrText xml:space="preserve"> PAGE </w:instrText>
    </w:r>
    <w:r w:rsidR="005E56F7">
      <w:rPr>
        <w:rFonts w:ascii="Arial" w:hAnsi="Arial"/>
        <w:snapToGrid w:val="0"/>
        <w:sz w:val="16"/>
        <w:lang w:eastAsia="en-US"/>
      </w:rPr>
      <w:fldChar w:fldCharType="separate"/>
    </w:r>
    <w:r>
      <w:rPr>
        <w:rFonts w:ascii="Arial" w:hAnsi="Arial"/>
        <w:noProof/>
        <w:snapToGrid w:val="0"/>
        <w:sz w:val="16"/>
        <w:lang w:eastAsia="en-US"/>
      </w:rPr>
      <w:t>1</w:t>
    </w:r>
    <w:r w:rsidR="005E56F7">
      <w:rPr>
        <w:rFonts w:ascii="Arial" w:hAnsi="Arial"/>
        <w:snapToGrid w:val="0"/>
        <w:sz w:val="16"/>
        <w:lang w:eastAsia="en-US"/>
      </w:rPr>
      <w:fldChar w:fldCharType="end"/>
    </w:r>
    <w:r>
      <w:rPr>
        <w:rFonts w:ascii="Arial" w:hAnsi="Arial"/>
        <w:snapToGrid w:val="0"/>
        <w:sz w:val="16"/>
        <w:lang w:eastAsia="en-US"/>
      </w:rPr>
      <w:t xml:space="preserve"> of </w:t>
    </w:r>
    <w:r w:rsidR="005E56F7">
      <w:rPr>
        <w:rFonts w:ascii="Arial" w:hAnsi="Arial"/>
        <w:snapToGrid w:val="0"/>
        <w:sz w:val="16"/>
        <w:lang w:eastAsia="en-US"/>
      </w:rPr>
      <w:fldChar w:fldCharType="begin"/>
    </w:r>
    <w:r>
      <w:rPr>
        <w:rFonts w:ascii="Arial" w:hAnsi="Arial"/>
        <w:snapToGrid w:val="0"/>
        <w:sz w:val="16"/>
        <w:lang w:eastAsia="en-US"/>
      </w:rPr>
      <w:instrText xml:space="preserve"> NUMPAGES </w:instrText>
    </w:r>
    <w:r w:rsidR="005E56F7">
      <w:rPr>
        <w:rFonts w:ascii="Arial" w:hAnsi="Arial"/>
        <w:snapToGrid w:val="0"/>
        <w:sz w:val="16"/>
        <w:lang w:eastAsia="en-US"/>
      </w:rPr>
      <w:fldChar w:fldCharType="separate"/>
    </w:r>
    <w:r>
      <w:rPr>
        <w:rFonts w:ascii="Arial" w:hAnsi="Arial"/>
        <w:noProof/>
        <w:snapToGrid w:val="0"/>
        <w:sz w:val="16"/>
        <w:lang w:eastAsia="en-US"/>
      </w:rPr>
      <w:t>12</w:t>
    </w:r>
    <w:r w:rsidR="005E56F7">
      <w:rPr>
        <w:rFonts w:ascii="Arial" w:hAnsi="Arial"/>
        <w:snapToGrid w:val="0"/>
        <w:sz w:val="16"/>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4D1" w:rsidRDefault="008C14D1">
      <w:r>
        <w:separator/>
      </w:r>
    </w:p>
  </w:footnote>
  <w:footnote w:type="continuationSeparator" w:id="0">
    <w:p w:rsidR="008C14D1" w:rsidRDefault="008C14D1">
      <w:r>
        <w:continuationSeparator/>
      </w:r>
    </w:p>
  </w:footnote>
  <w:footnote w:id="1">
    <w:p w:rsidR="008C14D1" w:rsidRPr="008C14D1" w:rsidRDefault="008C14D1" w:rsidP="00F92ADB">
      <w:pPr>
        <w:pStyle w:val="FootnoteText"/>
        <w:spacing w:after="60"/>
        <w:jc w:val="both"/>
        <w:rPr>
          <w:rFonts w:ascii="Arial" w:hAnsi="Arial" w:cs="Arial"/>
          <w:sz w:val="18"/>
        </w:rPr>
      </w:pPr>
      <w:r w:rsidRPr="008C14D1">
        <w:rPr>
          <w:rStyle w:val="FootnoteReference"/>
          <w:rFonts w:ascii="Arial" w:hAnsi="Arial" w:cs="Arial"/>
          <w:sz w:val="18"/>
        </w:rPr>
        <w:footnoteRef/>
      </w:r>
      <w:r w:rsidRPr="008C14D1">
        <w:rPr>
          <w:rFonts w:ascii="Arial" w:hAnsi="Arial" w:cs="Arial"/>
          <w:sz w:val="18"/>
        </w:rPr>
        <w:t xml:space="preserve"> A “mediation” is a discreet event contracted for by the parties. A situation where a person helps two subordinates resolve a conflict is not considered a mediation. However, if the full or part time duties of an applicant specifically include the conducting of structured mediations, these would count toward the C.Med. Where a person is conducting mediations with staff members who do not report to that person, these may count as mediations provided the person was specifically identified as an impartial mediator, and the mediation was structured and conducted as a mediation, not as an informal meeting to resolve a problem.</w:t>
      </w:r>
    </w:p>
    <w:p w:rsidR="008C14D1" w:rsidRPr="00FE5F10" w:rsidRDefault="008C14D1" w:rsidP="00F92ADB">
      <w:pPr>
        <w:pStyle w:val="FootnoteText"/>
        <w:spacing w:after="60"/>
        <w:jc w:val="both"/>
        <w:rPr>
          <w:rFonts w:ascii="Arial" w:hAnsi="Arial" w:cs="Arial"/>
          <w:sz w:val="18"/>
        </w:rPr>
      </w:pPr>
      <w:r w:rsidRPr="00FE5F10">
        <w:rPr>
          <w:rFonts w:ascii="Arial" w:hAnsi="Arial" w:cs="Arial"/>
          <w:sz w:val="18"/>
        </w:rPr>
        <w:t>The applicant must clearly have been the lead mediator or chairperson, not simply a co-mediator. While there is no hard and fast determination, criteria for being lead mediator in a co-mediation may include some of the following indicators:</w:t>
      </w:r>
    </w:p>
    <w:p w:rsidR="008C14D1" w:rsidRPr="00FE5F10" w:rsidRDefault="008C14D1" w:rsidP="00243263">
      <w:pPr>
        <w:pStyle w:val="FootnoteText"/>
        <w:numPr>
          <w:ilvl w:val="0"/>
          <w:numId w:val="42"/>
        </w:numPr>
        <w:spacing w:after="60"/>
        <w:ind w:left="720" w:hanging="360"/>
        <w:jc w:val="both"/>
        <w:rPr>
          <w:rFonts w:ascii="Arial" w:hAnsi="Arial" w:cs="Arial"/>
          <w:sz w:val="18"/>
        </w:rPr>
      </w:pPr>
      <w:r w:rsidRPr="00FE5F10">
        <w:rPr>
          <w:rFonts w:ascii="Arial" w:hAnsi="Arial" w:cs="Arial"/>
          <w:sz w:val="18"/>
        </w:rPr>
        <w:t>The applicant chaired the mediation;</w:t>
      </w:r>
    </w:p>
    <w:p w:rsidR="008C14D1" w:rsidRPr="00FE5F10" w:rsidRDefault="008C14D1" w:rsidP="00243263">
      <w:pPr>
        <w:pStyle w:val="FootnoteText"/>
        <w:numPr>
          <w:ilvl w:val="0"/>
          <w:numId w:val="42"/>
        </w:numPr>
        <w:spacing w:after="60"/>
        <w:ind w:left="720" w:hanging="360"/>
        <w:jc w:val="both"/>
        <w:rPr>
          <w:rFonts w:ascii="Arial" w:hAnsi="Arial" w:cs="Arial"/>
          <w:sz w:val="18"/>
        </w:rPr>
      </w:pPr>
      <w:r w:rsidRPr="00FE5F10">
        <w:rPr>
          <w:rFonts w:ascii="Arial" w:hAnsi="Arial" w:cs="Arial"/>
          <w:sz w:val="18"/>
        </w:rPr>
        <w:t>The applicant took a primary role is running the session;</w:t>
      </w:r>
    </w:p>
    <w:p w:rsidR="008C14D1" w:rsidRPr="00FE5F10" w:rsidRDefault="008C14D1" w:rsidP="00536180">
      <w:pPr>
        <w:pStyle w:val="FootnoteText"/>
        <w:numPr>
          <w:ilvl w:val="0"/>
          <w:numId w:val="42"/>
        </w:numPr>
        <w:spacing w:after="60"/>
        <w:ind w:left="720" w:hanging="360"/>
        <w:jc w:val="both"/>
        <w:rPr>
          <w:rFonts w:ascii="Arial" w:hAnsi="Arial" w:cs="Arial"/>
          <w:sz w:val="18"/>
        </w:rPr>
      </w:pPr>
      <w:r w:rsidRPr="00FE5F10">
        <w:rPr>
          <w:rFonts w:ascii="Arial" w:hAnsi="Arial" w:cs="Arial"/>
          <w:sz w:val="18"/>
        </w:rPr>
        <w:t>The applicant organized the process during the mediation by actively guiding the discussions, delegating time to the other mediator and/or the parties, and having primary voice during the session;</w:t>
      </w:r>
    </w:p>
    <w:p w:rsidR="008C14D1" w:rsidRPr="008C14D1" w:rsidRDefault="008C14D1" w:rsidP="00536180">
      <w:pPr>
        <w:pStyle w:val="FootnoteText"/>
        <w:spacing w:after="60"/>
        <w:jc w:val="both"/>
        <w:rPr>
          <w:rFonts w:ascii="Arial" w:hAnsi="Arial" w:cs="Arial"/>
          <w:sz w:val="18"/>
        </w:rPr>
      </w:pPr>
      <w:r w:rsidRPr="00FE5F10">
        <w:rPr>
          <w:rFonts w:ascii="Arial" w:hAnsi="Arial" w:cs="Arial"/>
          <w:sz w:val="18"/>
        </w:rPr>
        <w:t>It will be the responsibility of the applicant to describe and establish that they were the lead mediator in a co-mediation for it to count toward the required number of mediations.”</w:t>
      </w:r>
    </w:p>
    <w:p w:rsidR="008C14D1" w:rsidRDefault="008C14D1" w:rsidP="008C14D1">
      <w:pPr>
        <w:pStyle w:val="FootnoteText"/>
        <w:jc w:val="both"/>
      </w:pPr>
      <w:r w:rsidRPr="008C14D1">
        <w:rPr>
          <w:rFonts w:ascii="Arial" w:hAnsi="Arial" w:cs="Arial"/>
          <w:sz w:val="18"/>
          <w:szCs w:val="18"/>
        </w:rPr>
        <w:t>A “paid mediation” is a mediation where the mediator receives a salary, payment or reasonable honorarium specifically for mediation services. The amount received by the mediator is not subject to any specific minimum amount, provided it is a legitimate and reasonable amount in the context within which the mediation took place. In exceptional circumstances described in writing, where an un-paid mediation is demonstrably complex and involved, the RCMAC may, at its discretion, accept an unpaid mediation toward the tot</w:t>
      </w:r>
      <w:r>
        <w:rPr>
          <w:rFonts w:ascii="Arial" w:hAnsi="Arial" w:cs="Arial"/>
          <w:sz w:val="18"/>
          <w:szCs w:val="18"/>
        </w:rPr>
        <w:t xml:space="preserve">al of 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D1" w:rsidRDefault="008C14D1" w:rsidP="00226450">
    <w:pPr>
      <w:pStyle w:val="Header"/>
      <w:tabs>
        <w:tab w:val="clear" w:pos="4320"/>
        <w:tab w:val="clear" w:pos="8640"/>
        <w:tab w:val="right" w:pos="9360"/>
      </w:tabs>
      <w:rPr>
        <w:rFonts w:ascii="Arial" w:hAnsi="Arial"/>
        <w:sz w:val="18"/>
      </w:rPr>
    </w:pPr>
    <w:r>
      <w:rPr>
        <w:rFonts w:ascii="Arial" w:hAnsi="Arial"/>
        <w:noProof/>
        <w:sz w:val="18"/>
        <w:lang w:eastAsia="en-US"/>
      </w:rPr>
      <w:drawing>
        <wp:inline distT="0" distB="0" distL="0" distR="0">
          <wp:extent cx="1819910" cy="569595"/>
          <wp:effectExtent l="19050" t="0" r="8890" b="0"/>
          <wp:docPr id="2" name="Picture 2" descr="ADRCanada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Canada_Logo_Medium"/>
                  <pic:cNvPicPr>
                    <a:picLocks noChangeAspect="1" noChangeArrowheads="1"/>
                  </pic:cNvPicPr>
                </pic:nvPicPr>
                <pic:blipFill>
                  <a:blip r:embed="rId1"/>
                  <a:srcRect/>
                  <a:stretch>
                    <a:fillRect/>
                  </a:stretch>
                </pic:blipFill>
                <pic:spPr bwMode="auto">
                  <a:xfrm>
                    <a:off x="0" y="0"/>
                    <a:ext cx="1819910" cy="569595"/>
                  </a:xfrm>
                  <a:prstGeom prst="rect">
                    <a:avLst/>
                  </a:prstGeom>
                  <a:noFill/>
                  <a:ln w="9525">
                    <a:noFill/>
                    <a:miter lim="800000"/>
                    <a:headEnd/>
                    <a:tailEnd/>
                  </a:ln>
                </pic:spPr>
              </pic:pic>
            </a:graphicData>
          </a:graphic>
        </wp:inline>
      </w:drawing>
    </w:r>
  </w:p>
  <w:p w:rsidR="008C14D1" w:rsidRDefault="008C14D1" w:rsidP="009E3E01">
    <w:pPr>
      <w:pStyle w:val="Header"/>
      <w:tabs>
        <w:tab w:val="clear" w:pos="4320"/>
        <w:tab w:val="clear" w:pos="8640"/>
        <w:tab w:val="right" w:pos="9360"/>
      </w:tabs>
      <w:jc w:val="right"/>
      <w:rPr>
        <w:rFonts w:ascii="Arial" w:hAnsi="Arial"/>
        <w:sz w:val="18"/>
      </w:rPr>
    </w:pPr>
  </w:p>
  <w:p w:rsidR="008C14D1" w:rsidRPr="009E3E01" w:rsidRDefault="008C14D1">
    <w:pPr>
      <w:pStyle w:val="Header"/>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D1" w:rsidRDefault="008C14D1">
    <w:pPr>
      <w:pStyle w:val="Header"/>
      <w:tabs>
        <w:tab w:val="clear" w:pos="4320"/>
        <w:tab w:val="clear" w:pos="8640"/>
        <w:tab w:val="right" w:pos="9360"/>
      </w:tabs>
    </w:pPr>
    <w:r>
      <w:rPr>
        <w:noProof/>
        <w:lang w:eastAsia="en-US"/>
      </w:rPr>
      <w:drawing>
        <wp:anchor distT="0" distB="0" distL="114300" distR="114300" simplePos="0" relativeHeight="251657728" behindDoc="0" locked="0" layoutInCell="1" allowOverlap="1">
          <wp:simplePos x="0" y="0"/>
          <wp:positionH relativeFrom="column">
            <wp:posOffset>-245110</wp:posOffset>
          </wp:positionH>
          <wp:positionV relativeFrom="paragraph">
            <wp:posOffset>-59055</wp:posOffset>
          </wp:positionV>
          <wp:extent cx="1835150" cy="607695"/>
          <wp:effectExtent l="19050" t="0" r="0" b="0"/>
          <wp:wrapNone/>
          <wp:docPr id="1" name="Picture 0" descr="ADRIC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C logo with text.jpg"/>
                  <pic:cNvPicPr>
                    <a:picLocks noChangeAspect="1" noChangeArrowheads="1"/>
                  </pic:cNvPicPr>
                </pic:nvPicPr>
                <pic:blipFill>
                  <a:blip r:embed="rId1"/>
                  <a:srcRect/>
                  <a:stretch>
                    <a:fillRect/>
                  </a:stretch>
                </pic:blipFill>
                <pic:spPr bwMode="auto">
                  <a:xfrm>
                    <a:off x="0" y="0"/>
                    <a:ext cx="1835150" cy="607695"/>
                  </a:xfrm>
                  <a:prstGeom prst="rect">
                    <a:avLst/>
                  </a:prstGeom>
                  <a:noFill/>
                  <a:ln w="9525">
                    <a:noFill/>
                    <a:miter lim="800000"/>
                    <a:headEnd/>
                    <a:tailEnd/>
                  </a:ln>
                </pic:spPr>
              </pic:pic>
            </a:graphicData>
          </a:graphic>
        </wp:anchor>
      </w:drawing>
    </w:r>
    <w:r>
      <w:tab/>
    </w:r>
  </w:p>
  <w:p w:rsidR="008C14D1" w:rsidRDefault="008C14D1" w:rsidP="009E3E01">
    <w:pPr>
      <w:pStyle w:val="Header"/>
      <w:tabs>
        <w:tab w:val="clear" w:pos="4320"/>
        <w:tab w:val="clear" w:pos="8640"/>
        <w:tab w:val="right" w:pos="9360"/>
      </w:tabs>
      <w:jc w:val="right"/>
    </w:pPr>
  </w:p>
  <w:p w:rsidR="008C14D1" w:rsidRPr="009E3E01" w:rsidRDefault="008C14D1" w:rsidP="009E3E01">
    <w:pPr>
      <w:pStyle w:val="Header"/>
      <w:tabs>
        <w:tab w:val="clear" w:pos="4320"/>
        <w:tab w:val="clear" w:pos="8640"/>
        <w:tab w:val="right" w:pos="9360"/>
      </w:tabs>
      <w:jc w:val="right"/>
      <w:rPr>
        <w:sz w:val="16"/>
      </w:rPr>
    </w:pPr>
    <w:r w:rsidRPr="009E3E01">
      <w:rPr>
        <w:rFonts w:ascii="Arial" w:hAnsi="Arial"/>
        <w:sz w:val="18"/>
      </w:rPr>
      <w:t>Form C.Med.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B0A"/>
    <w:multiLevelType w:val="hybridMultilevel"/>
    <w:tmpl w:val="4D6A69D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C91CDE"/>
    <w:multiLevelType w:val="singleLevel"/>
    <w:tmpl w:val="73702D6A"/>
    <w:lvl w:ilvl="0">
      <w:start w:val="7"/>
      <w:numFmt w:val="lowerLetter"/>
      <w:lvlText w:val="%1)"/>
      <w:lvlJc w:val="left"/>
      <w:pPr>
        <w:tabs>
          <w:tab w:val="num" w:pos="1440"/>
        </w:tabs>
        <w:ind w:left="1440" w:hanging="720"/>
      </w:pPr>
      <w:rPr>
        <w:rFonts w:hint="default"/>
      </w:rPr>
    </w:lvl>
  </w:abstractNum>
  <w:abstractNum w:abstractNumId="2">
    <w:nsid w:val="11A6445D"/>
    <w:multiLevelType w:val="hybridMultilevel"/>
    <w:tmpl w:val="53C889CE"/>
    <w:lvl w:ilvl="0" w:tplc="B66E3D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16311"/>
    <w:multiLevelType w:val="multilevel"/>
    <w:tmpl w:val="5F6C2B76"/>
    <w:lvl w:ilvl="0">
      <w:start w:val="1"/>
      <w:numFmt w:val="bullet"/>
      <w:lvlText w:val=""/>
      <w:lvlJc w:val="left"/>
      <w:pPr>
        <w:tabs>
          <w:tab w:val="num" w:pos="780"/>
        </w:tabs>
        <w:ind w:left="780" w:hanging="720"/>
      </w:pPr>
      <w:rPr>
        <w:rFonts w:ascii="Symbol" w:hAnsi="Symbol" w:hint="default"/>
        <w:color w:val="99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0A432F"/>
    <w:multiLevelType w:val="multilevel"/>
    <w:tmpl w:val="A66E4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A21A93"/>
    <w:multiLevelType w:val="hybridMultilevel"/>
    <w:tmpl w:val="5F6C2B76"/>
    <w:lvl w:ilvl="0" w:tplc="52CE092E">
      <w:start w:val="1"/>
      <w:numFmt w:val="bullet"/>
      <w:lvlText w:val=""/>
      <w:lvlJc w:val="left"/>
      <w:pPr>
        <w:tabs>
          <w:tab w:val="num" w:pos="780"/>
        </w:tabs>
        <w:ind w:left="780" w:hanging="720"/>
      </w:pPr>
      <w:rPr>
        <w:rFonts w:ascii="Symbol" w:hAnsi="Symbol" w:hint="default"/>
        <w:color w:val="99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17C13"/>
    <w:multiLevelType w:val="multilevel"/>
    <w:tmpl w:val="5516AD5A"/>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
    <w:nsid w:val="2315100D"/>
    <w:multiLevelType w:val="singleLevel"/>
    <w:tmpl w:val="73702D6A"/>
    <w:lvl w:ilvl="0">
      <w:start w:val="1"/>
      <w:numFmt w:val="lowerLetter"/>
      <w:lvlText w:val="%1)"/>
      <w:lvlJc w:val="left"/>
      <w:pPr>
        <w:tabs>
          <w:tab w:val="num" w:pos="1440"/>
        </w:tabs>
        <w:ind w:left="1440" w:hanging="720"/>
      </w:pPr>
      <w:rPr>
        <w:rFonts w:hint="default"/>
      </w:rPr>
    </w:lvl>
  </w:abstractNum>
  <w:abstractNum w:abstractNumId="8">
    <w:nsid w:val="29E16663"/>
    <w:multiLevelType w:val="multilevel"/>
    <w:tmpl w:val="D35E3DCE"/>
    <w:lvl w:ilvl="0">
      <w:start w:val="1"/>
      <w:numFmt w:val="upperLetter"/>
      <w:lvlText w:val="%1."/>
      <w:lvlJc w:val="left"/>
      <w:pPr>
        <w:tabs>
          <w:tab w:val="num" w:pos="420"/>
        </w:tabs>
        <w:ind w:left="420" w:hanging="36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nsid w:val="2A3E483A"/>
    <w:multiLevelType w:val="hybridMultilevel"/>
    <w:tmpl w:val="2CC875A4"/>
    <w:lvl w:ilvl="0" w:tplc="C8D884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3AF07EC"/>
    <w:multiLevelType w:val="hybridMultilevel"/>
    <w:tmpl w:val="1FE84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8D2144"/>
    <w:multiLevelType w:val="hybridMultilevel"/>
    <w:tmpl w:val="4CEC5198"/>
    <w:lvl w:ilvl="0" w:tplc="04090013">
      <w:start w:val="1"/>
      <w:numFmt w:val="upperRoman"/>
      <w:lvlText w:val="%1."/>
      <w:lvlJc w:val="right"/>
      <w:pPr>
        <w:tabs>
          <w:tab w:val="num" w:pos="180"/>
        </w:tabs>
        <w:ind w:left="180" w:hanging="180"/>
      </w:pPr>
      <w:rPr>
        <w:rFonts w:hint="default"/>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3A9D5FC0"/>
    <w:multiLevelType w:val="hybridMultilevel"/>
    <w:tmpl w:val="069CFFD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C33FEE"/>
    <w:multiLevelType w:val="multilevel"/>
    <w:tmpl w:val="4CEC5198"/>
    <w:lvl w:ilvl="0">
      <w:start w:val="1"/>
      <w:numFmt w:val="upperRoman"/>
      <w:lvlText w:val="%1."/>
      <w:lvlJc w:val="right"/>
      <w:pPr>
        <w:tabs>
          <w:tab w:val="num" w:pos="240"/>
        </w:tabs>
        <w:ind w:left="24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4">
    <w:nsid w:val="45435B97"/>
    <w:multiLevelType w:val="hybridMultilevel"/>
    <w:tmpl w:val="D4BEF99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10206"/>
    <w:multiLevelType w:val="hybridMultilevel"/>
    <w:tmpl w:val="A66E41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D40BC"/>
    <w:multiLevelType w:val="hybridMultilevel"/>
    <w:tmpl w:val="54FA8D6A"/>
    <w:lvl w:ilvl="0" w:tplc="3D78AF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34F6A"/>
    <w:multiLevelType w:val="singleLevel"/>
    <w:tmpl w:val="A06CD1F8"/>
    <w:lvl w:ilvl="0">
      <w:start w:val="5"/>
      <w:numFmt w:val="lowerLetter"/>
      <w:lvlText w:val="%1)"/>
      <w:legacy w:legacy="1" w:legacySpace="0" w:legacyIndent="1"/>
      <w:lvlJc w:val="left"/>
      <w:pPr>
        <w:ind w:left="1441" w:hanging="1"/>
      </w:pPr>
      <w:rPr>
        <w:rFonts w:ascii="Arial" w:hAnsi="Arial" w:hint="default"/>
      </w:rPr>
    </w:lvl>
  </w:abstractNum>
  <w:abstractNum w:abstractNumId="18">
    <w:nsid w:val="52EF7245"/>
    <w:multiLevelType w:val="hybridMultilevel"/>
    <w:tmpl w:val="2DB280C6"/>
    <w:lvl w:ilvl="0" w:tplc="B106D85E">
      <w:start w:val="1"/>
      <w:numFmt w:val="bullet"/>
      <w:lvlText w:val=""/>
      <w:lvlJc w:val="left"/>
      <w:pPr>
        <w:tabs>
          <w:tab w:val="num" w:pos="780"/>
        </w:tabs>
        <w:ind w:left="780" w:hanging="72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A482B"/>
    <w:multiLevelType w:val="hybridMultilevel"/>
    <w:tmpl w:val="E03E4990"/>
    <w:lvl w:ilvl="0" w:tplc="5602DCC6">
      <w:start w:val="1"/>
      <w:numFmt w:val="bullet"/>
      <w:lvlText w:val=""/>
      <w:lvlJc w:val="left"/>
      <w:pPr>
        <w:tabs>
          <w:tab w:val="num" w:pos="468"/>
        </w:tabs>
        <w:ind w:left="468" w:hanging="408"/>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13645B"/>
    <w:multiLevelType w:val="hybridMultilevel"/>
    <w:tmpl w:val="BF7A3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88771C1"/>
    <w:multiLevelType w:val="hybridMultilevel"/>
    <w:tmpl w:val="EBF8378E"/>
    <w:lvl w:ilvl="0" w:tplc="B41886A8">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59C63FC9"/>
    <w:multiLevelType w:val="singleLevel"/>
    <w:tmpl w:val="73702D6A"/>
    <w:lvl w:ilvl="0">
      <w:start w:val="1"/>
      <w:numFmt w:val="lowerLetter"/>
      <w:lvlText w:val="%1)"/>
      <w:lvlJc w:val="left"/>
      <w:pPr>
        <w:tabs>
          <w:tab w:val="num" w:pos="1440"/>
        </w:tabs>
        <w:ind w:left="1440" w:hanging="720"/>
      </w:pPr>
      <w:rPr>
        <w:rFonts w:hint="default"/>
      </w:rPr>
    </w:lvl>
  </w:abstractNum>
  <w:abstractNum w:abstractNumId="23">
    <w:nsid w:val="5D834360"/>
    <w:multiLevelType w:val="singleLevel"/>
    <w:tmpl w:val="73702D6A"/>
    <w:lvl w:ilvl="0">
      <w:start w:val="1"/>
      <w:numFmt w:val="lowerLetter"/>
      <w:lvlText w:val="%1)"/>
      <w:lvlJc w:val="left"/>
      <w:pPr>
        <w:tabs>
          <w:tab w:val="num" w:pos="1440"/>
        </w:tabs>
        <w:ind w:left="1440" w:hanging="720"/>
      </w:pPr>
      <w:rPr>
        <w:rFonts w:hint="default"/>
      </w:rPr>
    </w:lvl>
  </w:abstractNum>
  <w:abstractNum w:abstractNumId="24">
    <w:nsid w:val="5EB05D25"/>
    <w:multiLevelType w:val="hybridMultilevel"/>
    <w:tmpl w:val="5516AD5A"/>
    <w:lvl w:ilvl="0" w:tplc="D734A83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1DF7935"/>
    <w:multiLevelType w:val="multilevel"/>
    <w:tmpl w:val="4CEC5198"/>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6">
    <w:nsid w:val="63FE4100"/>
    <w:multiLevelType w:val="hybridMultilevel"/>
    <w:tmpl w:val="A49A2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44B5F7E"/>
    <w:multiLevelType w:val="singleLevel"/>
    <w:tmpl w:val="390E381C"/>
    <w:lvl w:ilvl="0">
      <w:start w:val="1"/>
      <w:numFmt w:val="lowerLetter"/>
      <w:lvlText w:val="%1)"/>
      <w:lvlJc w:val="left"/>
      <w:pPr>
        <w:tabs>
          <w:tab w:val="num" w:pos="2160"/>
        </w:tabs>
        <w:ind w:left="2160" w:hanging="720"/>
      </w:pPr>
      <w:rPr>
        <w:rFonts w:hint="default"/>
      </w:rPr>
    </w:lvl>
  </w:abstractNum>
  <w:abstractNum w:abstractNumId="28">
    <w:nsid w:val="644D3C22"/>
    <w:multiLevelType w:val="multilevel"/>
    <w:tmpl w:val="E03E4990"/>
    <w:lvl w:ilvl="0">
      <w:start w:val="1"/>
      <w:numFmt w:val="bullet"/>
      <w:lvlText w:val=""/>
      <w:lvlJc w:val="left"/>
      <w:pPr>
        <w:tabs>
          <w:tab w:val="num" w:pos="468"/>
        </w:tabs>
        <w:ind w:left="468" w:hanging="408"/>
      </w:pPr>
      <w:rPr>
        <w:rFonts w:ascii="Symbol" w:hAnsi="Symbol" w:hint="default"/>
        <w:color w:val="9933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B33A59"/>
    <w:multiLevelType w:val="multilevel"/>
    <w:tmpl w:val="C4AC9AB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101E49"/>
    <w:multiLevelType w:val="multilevel"/>
    <w:tmpl w:val="4CEC5198"/>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1">
    <w:nsid w:val="695818D7"/>
    <w:multiLevelType w:val="singleLevel"/>
    <w:tmpl w:val="AF2A71AC"/>
    <w:lvl w:ilvl="0">
      <w:start w:val="1"/>
      <w:numFmt w:val="lowerLetter"/>
      <w:lvlText w:val="%1)"/>
      <w:lvlJc w:val="left"/>
      <w:pPr>
        <w:tabs>
          <w:tab w:val="num" w:pos="1440"/>
        </w:tabs>
        <w:ind w:left="1440" w:hanging="720"/>
      </w:pPr>
      <w:rPr>
        <w:rFonts w:hint="default"/>
        <w:b w:val="0"/>
      </w:rPr>
    </w:lvl>
  </w:abstractNum>
  <w:abstractNum w:abstractNumId="32">
    <w:nsid w:val="69800ED2"/>
    <w:multiLevelType w:val="singleLevel"/>
    <w:tmpl w:val="7FA20218"/>
    <w:lvl w:ilvl="0">
      <w:start w:val="2"/>
      <w:numFmt w:val="lowerLetter"/>
      <w:lvlText w:val="%1)"/>
      <w:legacy w:legacy="1" w:legacySpace="0" w:legacyIndent="1"/>
      <w:lvlJc w:val="left"/>
      <w:pPr>
        <w:ind w:left="1441" w:hanging="1"/>
      </w:pPr>
      <w:rPr>
        <w:rFonts w:ascii="Arial" w:hAnsi="Arial" w:hint="default"/>
      </w:rPr>
    </w:lvl>
  </w:abstractNum>
  <w:abstractNum w:abstractNumId="33">
    <w:nsid w:val="6AA33125"/>
    <w:multiLevelType w:val="singleLevel"/>
    <w:tmpl w:val="0409000F"/>
    <w:lvl w:ilvl="0">
      <w:start w:val="1"/>
      <w:numFmt w:val="decimal"/>
      <w:lvlText w:val="%1."/>
      <w:lvlJc w:val="left"/>
      <w:pPr>
        <w:tabs>
          <w:tab w:val="num" w:pos="360"/>
        </w:tabs>
        <w:ind w:left="360" w:hanging="360"/>
      </w:pPr>
    </w:lvl>
  </w:abstractNum>
  <w:abstractNum w:abstractNumId="34">
    <w:nsid w:val="6AE77AC0"/>
    <w:multiLevelType w:val="singleLevel"/>
    <w:tmpl w:val="0409000F"/>
    <w:lvl w:ilvl="0">
      <w:start w:val="1"/>
      <w:numFmt w:val="decimal"/>
      <w:lvlText w:val="%1."/>
      <w:lvlJc w:val="left"/>
      <w:pPr>
        <w:tabs>
          <w:tab w:val="num" w:pos="360"/>
        </w:tabs>
        <w:ind w:left="360" w:hanging="360"/>
      </w:pPr>
    </w:lvl>
  </w:abstractNum>
  <w:abstractNum w:abstractNumId="35">
    <w:nsid w:val="6DC14D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6E0639E1"/>
    <w:multiLevelType w:val="multilevel"/>
    <w:tmpl w:val="1D2EEC9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390B95"/>
    <w:multiLevelType w:val="singleLevel"/>
    <w:tmpl w:val="390E381C"/>
    <w:lvl w:ilvl="0">
      <w:start w:val="1"/>
      <w:numFmt w:val="lowerLetter"/>
      <w:lvlText w:val="%1)"/>
      <w:lvlJc w:val="left"/>
      <w:pPr>
        <w:tabs>
          <w:tab w:val="num" w:pos="2160"/>
        </w:tabs>
        <w:ind w:left="2160" w:hanging="720"/>
      </w:pPr>
      <w:rPr>
        <w:rFonts w:hint="default"/>
      </w:rPr>
    </w:lvl>
  </w:abstractNum>
  <w:abstractNum w:abstractNumId="38">
    <w:nsid w:val="7B6F1352"/>
    <w:multiLevelType w:val="multilevel"/>
    <w:tmpl w:val="5554D44A"/>
    <w:lvl w:ilvl="0">
      <w:start w:val="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9">
    <w:nsid w:val="7C8F552B"/>
    <w:multiLevelType w:val="hybridMultilevel"/>
    <w:tmpl w:val="24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86AC6"/>
    <w:multiLevelType w:val="hybridMultilevel"/>
    <w:tmpl w:val="50C64F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17"/>
  </w:num>
  <w:num w:numId="4">
    <w:abstractNumId w:val="34"/>
  </w:num>
  <w:num w:numId="5">
    <w:abstractNumId w:val="22"/>
  </w:num>
  <w:num w:numId="6">
    <w:abstractNumId w:val="23"/>
  </w:num>
  <w:num w:numId="7">
    <w:abstractNumId w:val="31"/>
  </w:num>
  <w:num w:numId="8">
    <w:abstractNumId w:val="7"/>
  </w:num>
  <w:num w:numId="9">
    <w:abstractNumId w:val="27"/>
  </w:num>
  <w:num w:numId="10">
    <w:abstractNumId w:val="37"/>
  </w:num>
  <w:num w:numId="11">
    <w:abstractNumId w:val="1"/>
  </w:num>
  <w:num w:numId="12">
    <w:abstractNumId w:val="35"/>
  </w:num>
  <w:num w:numId="13">
    <w:abstractNumId w:val="19"/>
  </w:num>
  <w:num w:numId="14">
    <w:abstractNumId w:val="28"/>
  </w:num>
  <w:num w:numId="15">
    <w:abstractNumId w:val="5"/>
  </w:num>
  <w:num w:numId="16">
    <w:abstractNumId w:val="3"/>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40"/>
  </w:num>
  <w:num w:numId="22">
    <w:abstractNumId w:val="11"/>
  </w:num>
  <w:num w:numId="23">
    <w:abstractNumId w:val="29"/>
  </w:num>
  <w:num w:numId="24">
    <w:abstractNumId w:val="38"/>
  </w:num>
  <w:num w:numId="25">
    <w:abstractNumId w:val="8"/>
  </w:num>
  <w:num w:numId="26">
    <w:abstractNumId w:val="36"/>
  </w:num>
  <w:num w:numId="27">
    <w:abstractNumId w:val="13"/>
  </w:num>
  <w:num w:numId="28">
    <w:abstractNumId w:val="15"/>
  </w:num>
  <w:num w:numId="29">
    <w:abstractNumId w:val="4"/>
  </w:num>
  <w:num w:numId="30">
    <w:abstractNumId w:val="26"/>
  </w:num>
  <w:num w:numId="31">
    <w:abstractNumId w:val="25"/>
  </w:num>
  <w:num w:numId="32">
    <w:abstractNumId w:val="12"/>
  </w:num>
  <w:num w:numId="33">
    <w:abstractNumId w:val="30"/>
  </w:num>
  <w:num w:numId="34">
    <w:abstractNumId w:val="0"/>
  </w:num>
  <w:num w:numId="35">
    <w:abstractNumId w:val="24"/>
  </w:num>
  <w:num w:numId="36">
    <w:abstractNumId w:val="6"/>
  </w:num>
  <w:num w:numId="37">
    <w:abstractNumId w:val="9"/>
  </w:num>
  <w:num w:numId="38">
    <w:abstractNumId w:val="16"/>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documentProtection w:edit="comments" w:enforcement="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E470A7"/>
    <w:rsid w:val="00006737"/>
    <w:rsid w:val="000226BA"/>
    <w:rsid w:val="000253D8"/>
    <w:rsid w:val="00072040"/>
    <w:rsid w:val="000811CA"/>
    <w:rsid w:val="000825C3"/>
    <w:rsid w:val="000855C6"/>
    <w:rsid w:val="00090415"/>
    <w:rsid w:val="000A00F0"/>
    <w:rsid w:val="000B178B"/>
    <w:rsid w:val="0010603D"/>
    <w:rsid w:val="00122E46"/>
    <w:rsid w:val="00123D1D"/>
    <w:rsid w:val="001251AC"/>
    <w:rsid w:val="00163948"/>
    <w:rsid w:val="001677B3"/>
    <w:rsid w:val="001829FB"/>
    <w:rsid w:val="001A3EFB"/>
    <w:rsid w:val="001A7BB5"/>
    <w:rsid w:val="001A7C5D"/>
    <w:rsid w:val="001B3124"/>
    <w:rsid w:val="001B7384"/>
    <w:rsid w:val="001C4186"/>
    <w:rsid w:val="001E5628"/>
    <w:rsid w:val="00203412"/>
    <w:rsid w:val="00212071"/>
    <w:rsid w:val="00226450"/>
    <w:rsid w:val="00243263"/>
    <w:rsid w:val="00256278"/>
    <w:rsid w:val="00263C4E"/>
    <w:rsid w:val="00274224"/>
    <w:rsid w:val="002B43CB"/>
    <w:rsid w:val="002B75AB"/>
    <w:rsid w:val="002D0EFD"/>
    <w:rsid w:val="002D403D"/>
    <w:rsid w:val="002E4F74"/>
    <w:rsid w:val="002F43F6"/>
    <w:rsid w:val="002F5569"/>
    <w:rsid w:val="00305981"/>
    <w:rsid w:val="0032194C"/>
    <w:rsid w:val="00344CF7"/>
    <w:rsid w:val="00347CED"/>
    <w:rsid w:val="0035296C"/>
    <w:rsid w:val="003872EE"/>
    <w:rsid w:val="00387BB7"/>
    <w:rsid w:val="003C29D0"/>
    <w:rsid w:val="003D03A2"/>
    <w:rsid w:val="003D4906"/>
    <w:rsid w:val="003E40DF"/>
    <w:rsid w:val="003E4A78"/>
    <w:rsid w:val="00420706"/>
    <w:rsid w:val="004325C2"/>
    <w:rsid w:val="004530FC"/>
    <w:rsid w:val="0046625C"/>
    <w:rsid w:val="00494F8B"/>
    <w:rsid w:val="004A1AC9"/>
    <w:rsid w:val="004C3C4E"/>
    <w:rsid w:val="004C6850"/>
    <w:rsid w:val="004E72BC"/>
    <w:rsid w:val="004F0B2A"/>
    <w:rsid w:val="004F3253"/>
    <w:rsid w:val="004F7E13"/>
    <w:rsid w:val="005031DC"/>
    <w:rsid w:val="005332E4"/>
    <w:rsid w:val="00536180"/>
    <w:rsid w:val="00537B40"/>
    <w:rsid w:val="00547021"/>
    <w:rsid w:val="00552CCE"/>
    <w:rsid w:val="00580000"/>
    <w:rsid w:val="00582F75"/>
    <w:rsid w:val="00592D15"/>
    <w:rsid w:val="005E1C98"/>
    <w:rsid w:val="005E56F7"/>
    <w:rsid w:val="00606B50"/>
    <w:rsid w:val="006105D2"/>
    <w:rsid w:val="006139A3"/>
    <w:rsid w:val="00617551"/>
    <w:rsid w:val="006358E0"/>
    <w:rsid w:val="0066135D"/>
    <w:rsid w:val="00687982"/>
    <w:rsid w:val="006947A8"/>
    <w:rsid w:val="006A7214"/>
    <w:rsid w:val="00703D87"/>
    <w:rsid w:val="00726C75"/>
    <w:rsid w:val="0072737B"/>
    <w:rsid w:val="00744C2B"/>
    <w:rsid w:val="00746C77"/>
    <w:rsid w:val="007509FF"/>
    <w:rsid w:val="00751797"/>
    <w:rsid w:val="0076659A"/>
    <w:rsid w:val="00782108"/>
    <w:rsid w:val="00785D4B"/>
    <w:rsid w:val="007C7444"/>
    <w:rsid w:val="007E75BF"/>
    <w:rsid w:val="007F4972"/>
    <w:rsid w:val="00833945"/>
    <w:rsid w:val="008863FC"/>
    <w:rsid w:val="00890D7D"/>
    <w:rsid w:val="00891787"/>
    <w:rsid w:val="0089447C"/>
    <w:rsid w:val="008A1620"/>
    <w:rsid w:val="008A2C1D"/>
    <w:rsid w:val="008C14D1"/>
    <w:rsid w:val="008D0AA3"/>
    <w:rsid w:val="008E43C6"/>
    <w:rsid w:val="008F1D63"/>
    <w:rsid w:val="009065BC"/>
    <w:rsid w:val="00922C88"/>
    <w:rsid w:val="00954394"/>
    <w:rsid w:val="00972AC5"/>
    <w:rsid w:val="00976DE8"/>
    <w:rsid w:val="0098377A"/>
    <w:rsid w:val="009A0392"/>
    <w:rsid w:val="009D36DC"/>
    <w:rsid w:val="009D4F89"/>
    <w:rsid w:val="009E3E01"/>
    <w:rsid w:val="009F25D5"/>
    <w:rsid w:val="00A1132C"/>
    <w:rsid w:val="00A13E1F"/>
    <w:rsid w:val="00A20716"/>
    <w:rsid w:val="00A253CC"/>
    <w:rsid w:val="00A259B6"/>
    <w:rsid w:val="00A40C1F"/>
    <w:rsid w:val="00A72174"/>
    <w:rsid w:val="00A834F1"/>
    <w:rsid w:val="00A8793C"/>
    <w:rsid w:val="00AA734F"/>
    <w:rsid w:val="00AA77B7"/>
    <w:rsid w:val="00AB3CD7"/>
    <w:rsid w:val="00AC34EB"/>
    <w:rsid w:val="00AE5523"/>
    <w:rsid w:val="00AF62A9"/>
    <w:rsid w:val="00B22958"/>
    <w:rsid w:val="00B45D47"/>
    <w:rsid w:val="00B6529C"/>
    <w:rsid w:val="00B940C6"/>
    <w:rsid w:val="00BE3070"/>
    <w:rsid w:val="00BE4BA6"/>
    <w:rsid w:val="00BF19BE"/>
    <w:rsid w:val="00C06616"/>
    <w:rsid w:val="00C10486"/>
    <w:rsid w:val="00C14E04"/>
    <w:rsid w:val="00C305B3"/>
    <w:rsid w:val="00C4191B"/>
    <w:rsid w:val="00C446B4"/>
    <w:rsid w:val="00C50C87"/>
    <w:rsid w:val="00C7706D"/>
    <w:rsid w:val="00C8315D"/>
    <w:rsid w:val="00C83615"/>
    <w:rsid w:val="00C87C44"/>
    <w:rsid w:val="00CA2C6D"/>
    <w:rsid w:val="00CD0725"/>
    <w:rsid w:val="00CE6BE5"/>
    <w:rsid w:val="00CF07EF"/>
    <w:rsid w:val="00CF6116"/>
    <w:rsid w:val="00D211CE"/>
    <w:rsid w:val="00D2426C"/>
    <w:rsid w:val="00D2457D"/>
    <w:rsid w:val="00D41A46"/>
    <w:rsid w:val="00D44B84"/>
    <w:rsid w:val="00D67458"/>
    <w:rsid w:val="00D9105E"/>
    <w:rsid w:val="00D97963"/>
    <w:rsid w:val="00DF348F"/>
    <w:rsid w:val="00DF770E"/>
    <w:rsid w:val="00E1538A"/>
    <w:rsid w:val="00E17A4E"/>
    <w:rsid w:val="00E41931"/>
    <w:rsid w:val="00E44AE2"/>
    <w:rsid w:val="00E452E5"/>
    <w:rsid w:val="00E470A7"/>
    <w:rsid w:val="00E60C9F"/>
    <w:rsid w:val="00E730A1"/>
    <w:rsid w:val="00E85EBA"/>
    <w:rsid w:val="00E912B4"/>
    <w:rsid w:val="00EB0116"/>
    <w:rsid w:val="00EC51A7"/>
    <w:rsid w:val="00EF7FB8"/>
    <w:rsid w:val="00F1696B"/>
    <w:rsid w:val="00F323AF"/>
    <w:rsid w:val="00F47001"/>
    <w:rsid w:val="00F516F4"/>
    <w:rsid w:val="00F60BBA"/>
    <w:rsid w:val="00F6332D"/>
    <w:rsid w:val="00F64E5B"/>
    <w:rsid w:val="00F908D7"/>
    <w:rsid w:val="00F92307"/>
    <w:rsid w:val="00F92ADB"/>
    <w:rsid w:val="00F93494"/>
    <w:rsid w:val="00FA351B"/>
    <w:rsid w:val="00FB22D3"/>
    <w:rsid w:val="00FC0BC5"/>
    <w:rsid w:val="00FC224E"/>
    <w:rsid w:val="00FE2F6E"/>
    <w:rsid w:val="00FE5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444"/>
    <w:rPr>
      <w:lang w:eastAsia="zh-CN"/>
    </w:rPr>
  </w:style>
  <w:style w:type="paragraph" w:styleId="Heading1">
    <w:name w:val="heading 1"/>
    <w:basedOn w:val="Normal"/>
    <w:next w:val="Normal"/>
    <w:qFormat/>
    <w:rsid w:val="007C7444"/>
    <w:pPr>
      <w:widowControl w:val="0"/>
      <w:jc w:val="center"/>
      <w:outlineLvl w:val="0"/>
    </w:pPr>
    <w:rPr>
      <w:b/>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7C74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hanging="360"/>
      <w:jc w:val="both"/>
    </w:pPr>
    <w:rPr>
      <w:snapToGrid w:val="0"/>
      <w:sz w:val="24"/>
    </w:rPr>
  </w:style>
  <w:style w:type="paragraph" w:styleId="Header">
    <w:name w:val="header"/>
    <w:basedOn w:val="Normal"/>
    <w:rsid w:val="007C7444"/>
    <w:pPr>
      <w:tabs>
        <w:tab w:val="center" w:pos="4320"/>
        <w:tab w:val="right" w:pos="8640"/>
      </w:tabs>
    </w:pPr>
  </w:style>
  <w:style w:type="paragraph" w:styleId="Footer">
    <w:name w:val="footer"/>
    <w:basedOn w:val="Normal"/>
    <w:rsid w:val="007C7444"/>
    <w:pPr>
      <w:tabs>
        <w:tab w:val="center" w:pos="4320"/>
        <w:tab w:val="right" w:pos="8640"/>
      </w:tabs>
    </w:pPr>
  </w:style>
  <w:style w:type="paragraph" w:styleId="BodyText2">
    <w:name w:val="Body Text 2"/>
    <w:basedOn w:val="Normal"/>
    <w:rsid w:val="00E470A7"/>
    <w:pPr>
      <w:jc w:val="both"/>
    </w:pPr>
    <w:rPr>
      <w:i/>
      <w:sz w:val="22"/>
    </w:rPr>
  </w:style>
  <w:style w:type="paragraph" w:styleId="BodyTextIndent2">
    <w:name w:val="Body Text Indent 2"/>
    <w:basedOn w:val="Normal"/>
    <w:rsid w:val="00E470A7"/>
    <w:pPr>
      <w:ind w:left="720"/>
      <w:jc w:val="both"/>
    </w:pPr>
    <w:rPr>
      <w:i/>
      <w:sz w:val="22"/>
    </w:rPr>
  </w:style>
  <w:style w:type="paragraph" w:styleId="Title">
    <w:name w:val="Title"/>
    <w:basedOn w:val="Normal"/>
    <w:qFormat/>
    <w:rsid w:val="00E470A7"/>
    <w:pPr>
      <w:jc w:val="center"/>
    </w:pPr>
    <w:rPr>
      <w:rFonts w:ascii="Arial" w:hAnsi="Arial"/>
      <w:b/>
      <w:sz w:val="22"/>
      <w:lang w:val="en-CA"/>
    </w:rPr>
  </w:style>
  <w:style w:type="paragraph" w:styleId="BodyText">
    <w:name w:val="Body Text"/>
    <w:basedOn w:val="Normal"/>
    <w:rsid w:val="00E470A7"/>
    <w:pPr>
      <w:spacing w:after="120"/>
    </w:pPr>
  </w:style>
  <w:style w:type="character" w:styleId="Hyperlink">
    <w:name w:val="Hyperlink"/>
    <w:basedOn w:val="DefaultParagraphFont"/>
    <w:rsid w:val="00A20716"/>
    <w:rPr>
      <w:color w:val="0000FF"/>
      <w:u w:val="single"/>
    </w:rPr>
  </w:style>
  <w:style w:type="paragraph" w:styleId="DocumentMap">
    <w:name w:val="Document Map"/>
    <w:basedOn w:val="Normal"/>
    <w:semiHidden/>
    <w:rsid w:val="004E72BC"/>
    <w:pPr>
      <w:shd w:val="clear" w:color="auto" w:fill="000080"/>
    </w:pPr>
    <w:rPr>
      <w:rFonts w:ascii="Tahoma" w:hAnsi="Tahoma" w:cs="Tahoma"/>
    </w:rPr>
  </w:style>
  <w:style w:type="paragraph" w:styleId="BalloonText">
    <w:name w:val="Balloon Text"/>
    <w:basedOn w:val="Normal"/>
    <w:semiHidden/>
    <w:rsid w:val="004325C2"/>
    <w:rPr>
      <w:rFonts w:ascii="Tahoma" w:hAnsi="Tahoma" w:cs="Tahoma"/>
      <w:sz w:val="16"/>
      <w:szCs w:val="16"/>
    </w:rPr>
  </w:style>
  <w:style w:type="paragraph" w:styleId="FootnoteText">
    <w:name w:val="footnote text"/>
    <w:basedOn w:val="Normal"/>
    <w:link w:val="FootnoteTextChar"/>
    <w:semiHidden/>
    <w:rsid w:val="004325C2"/>
  </w:style>
  <w:style w:type="character" w:styleId="FootnoteReference">
    <w:name w:val="footnote reference"/>
    <w:basedOn w:val="DefaultParagraphFont"/>
    <w:semiHidden/>
    <w:rsid w:val="004325C2"/>
    <w:rPr>
      <w:vertAlign w:val="superscript"/>
    </w:rPr>
  </w:style>
  <w:style w:type="character" w:styleId="CommentReference">
    <w:name w:val="annotation reference"/>
    <w:basedOn w:val="DefaultParagraphFont"/>
    <w:semiHidden/>
    <w:rsid w:val="00A1132C"/>
    <w:rPr>
      <w:sz w:val="16"/>
      <w:szCs w:val="16"/>
    </w:rPr>
  </w:style>
  <w:style w:type="paragraph" w:styleId="CommentText">
    <w:name w:val="annotation text"/>
    <w:basedOn w:val="Normal"/>
    <w:semiHidden/>
    <w:rsid w:val="00A1132C"/>
  </w:style>
  <w:style w:type="paragraph" w:styleId="CommentSubject">
    <w:name w:val="annotation subject"/>
    <w:basedOn w:val="CommentText"/>
    <w:next w:val="CommentText"/>
    <w:semiHidden/>
    <w:rsid w:val="00A1132C"/>
    <w:rPr>
      <w:b/>
      <w:bCs/>
    </w:rPr>
  </w:style>
  <w:style w:type="character" w:customStyle="1" w:styleId="FootnoteTextChar">
    <w:name w:val="Footnote Text Char"/>
    <w:link w:val="FootnoteText"/>
    <w:semiHidden/>
    <w:locked/>
    <w:rsid w:val="00F92ADB"/>
    <w:rPr>
      <w:lang w:val="en-US" w:eastAsia="zh-CN" w:bidi="ar-SA"/>
    </w:rPr>
  </w:style>
  <w:style w:type="paragraph" w:styleId="ListParagraph">
    <w:name w:val="List Paragraph"/>
    <w:basedOn w:val="Normal"/>
    <w:uiPriority w:val="34"/>
    <w:qFormat/>
    <w:rsid w:val="00CE6BE5"/>
    <w:pPr>
      <w:ind w:left="720"/>
      <w:contextualSpacing/>
    </w:pPr>
    <w:rPr>
      <w:rFonts w:ascii="Calibri" w:eastAsia="Calibri" w:hAnsi="Calibri"/>
      <w:sz w:val="22"/>
      <w:szCs w:val="22"/>
      <w:lang w:eastAsia="en-US"/>
    </w:rPr>
  </w:style>
  <w:style w:type="paragraph" w:styleId="NoSpacing">
    <w:name w:val="No Spacing"/>
    <w:uiPriority w:val="1"/>
    <w:qFormat/>
    <w:rsid w:val="00726C75"/>
    <w:rPr>
      <w:sz w:val="24"/>
      <w:szCs w:val="24"/>
    </w:rPr>
  </w:style>
  <w:style w:type="paragraph" w:customStyle="1" w:styleId="Default">
    <w:name w:val="Default"/>
    <w:rsid w:val="00726C75"/>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0323725">
      <w:bodyDiv w:val="1"/>
      <w:marLeft w:val="0"/>
      <w:marRight w:val="0"/>
      <w:marTop w:val="0"/>
      <w:marBottom w:val="0"/>
      <w:divBdr>
        <w:top w:val="none" w:sz="0" w:space="0" w:color="auto"/>
        <w:left w:val="none" w:sz="0" w:space="0" w:color="auto"/>
        <w:bottom w:val="none" w:sz="0" w:space="0" w:color="auto"/>
        <w:right w:val="none" w:sz="0" w:space="0" w:color="auto"/>
      </w:divBdr>
    </w:div>
    <w:div w:id="67389719">
      <w:bodyDiv w:val="1"/>
      <w:marLeft w:val="0"/>
      <w:marRight w:val="0"/>
      <w:marTop w:val="0"/>
      <w:marBottom w:val="0"/>
      <w:divBdr>
        <w:top w:val="none" w:sz="0" w:space="0" w:color="auto"/>
        <w:left w:val="none" w:sz="0" w:space="0" w:color="auto"/>
        <w:bottom w:val="none" w:sz="0" w:space="0" w:color="auto"/>
        <w:right w:val="none" w:sz="0" w:space="0" w:color="auto"/>
      </w:divBdr>
    </w:div>
    <w:div w:id="165946624">
      <w:bodyDiv w:val="1"/>
      <w:marLeft w:val="0"/>
      <w:marRight w:val="0"/>
      <w:marTop w:val="0"/>
      <w:marBottom w:val="0"/>
      <w:divBdr>
        <w:top w:val="none" w:sz="0" w:space="0" w:color="auto"/>
        <w:left w:val="none" w:sz="0" w:space="0" w:color="auto"/>
        <w:bottom w:val="none" w:sz="0" w:space="0" w:color="auto"/>
        <w:right w:val="none" w:sz="0" w:space="0" w:color="auto"/>
      </w:divBdr>
    </w:div>
    <w:div w:id="1015494656">
      <w:bodyDiv w:val="1"/>
      <w:marLeft w:val="0"/>
      <w:marRight w:val="0"/>
      <w:marTop w:val="0"/>
      <w:marBottom w:val="0"/>
      <w:divBdr>
        <w:top w:val="none" w:sz="0" w:space="0" w:color="auto"/>
        <w:left w:val="none" w:sz="0" w:space="0" w:color="auto"/>
        <w:bottom w:val="none" w:sz="0" w:space="0" w:color="auto"/>
        <w:right w:val="none" w:sz="0" w:space="0" w:color="auto"/>
      </w:divBdr>
    </w:div>
    <w:div w:id="1361082854">
      <w:bodyDiv w:val="1"/>
      <w:marLeft w:val="0"/>
      <w:marRight w:val="0"/>
      <w:marTop w:val="0"/>
      <w:marBottom w:val="0"/>
      <w:divBdr>
        <w:top w:val="none" w:sz="0" w:space="0" w:color="auto"/>
        <w:left w:val="none" w:sz="0" w:space="0" w:color="auto"/>
        <w:bottom w:val="none" w:sz="0" w:space="0" w:color="auto"/>
        <w:right w:val="none" w:sz="0" w:space="0" w:color="auto"/>
      </w:divBdr>
    </w:div>
    <w:div w:id="1496456151">
      <w:bodyDiv w:val="1"/>
      <w:marLeft w:val="0"/>
      <w:marRight w:val="0"/>
      <w:marTop w:val="0"/>
      <w:marBottom w:val="0"/>
      <w:divBdr>
        <w:top w:val="none" w:sz="0" w:space="0" w:color="auto"/>
        <w:left w:val="none" w:sz="0" w:space="0" w:color="auto"/>
        <w:bottom w:val="none" w:sz="0" w:space="0" w:color="auto"/>
        <w:right w:val="none" w:sz="0" w:space="0" w:color="auto"/>
      </w:divBdr>
    </w:div>
    <w:div w:id="1566645482">
      <w:bodyDiv w:val="1"/>
      <w:marLeft w:val="0"/>
      <w:marRight w:val="0"/>
      <w:marTop w:val="0"/>
      <w:marBottom w:val="0"/>
      <w:divBdr>
        <w:top w:val="none" w:sz="0" w:space="0" w:color="auto"/>
        <w:left w:val="none" w:sz="0" w:space="0" w:color="auto"/>
        <w:bottom w:val="none" w:sz="0" w:space="0" w:color="auto"/>
        <w:right w:val="none" w:sz="0" w:space="0" w:color="auto"/>
      </w:divBdr>
    </w:div>
    <w:div w:id="18677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rcanada.secure.for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D242E-2637-4271-8E86-83C449ED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2137</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CMed Application form Oct14_01</vt:lpstr>
    </vt:vector>
  </TitlesOfParts>
  <Company>Office 2007</Company>
  <LinksUpToDate>false</LinksUpToDate>
  <CharactersWithSpaces>15255</CharactersWithSpaces>
  <SharedDoc>false</SharedDoc>
  <HLinks>
    <vt:vector size="6" baseType="variant">
      <vt:variant>
        <vt:i4>3670067</vt:i4>
      </vt:variant>
      <vt:variant>
        <vt:i4>3</vt:i4>
      </vt:variant>
      <vt:variant>
        <vt:i4>0</vt:i4>
      </vt:variant>
      <vt:variant>
        <vt:i4>5</vt:i4>
      </vt:variant>
      <vt:variant>
        <vt:lpwstr>https://adrcanada.secure.force.com/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CMed Application form Oct14_01</dc:title>
  <dc:creator>Judy Ballantyne</dc:creator>
  <cp:lastModifiedBy>Office 2007</cp:lastModifiedBy>
  <cp:revision>4</cp:revision>
  <cp:lastPrinted>2017-09-20T16:27:00Z</cp:lastPrinted>
  <dcterms:created xsi:type="dcterms:W3CDTF">2017-09-20T16:35:00Z</dcterms:created>
  <dcterms:modified xsi:type="dcterms:W3CDTF">2017-09-20T18:44:00Z</dcterms:modified>
</cp:coreProperties>
</file>